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E486D" w:rsidR="000605D1" w:rsidP="79C9304D" w:rsidRDefault="00730B61" w14:paraId="6089DA66" w14:textId="41E79E67">
      <w:pPr>
        <w:pStyle w:val="Heading1"/>
        <w:ind w:left="0"/>
        <w:rPr>
          <w:rFonts w:ascii="Calibri" w:hAnsi="Calibri" w:eastAsia="Calibri" w:cs="Calibri" w:asciiTheme="minorAscii" w:hAnsiTheme="minorAscii" w:cstheme="minorAscii"/>
          <w:color w:val="008080"/>
          <w:sz w:val="22"/>
          <w:szCs w:val="22"/>
          <w:u w:val="single"/>
        </w:rPr>
      </w:pPr>
      <w:bookmarkStart w:name="Introduction_to_the_Search_Plan_Template" w:id="0"/>
      <w:bookmarkEnd w:id="0"/>
      <w:r w:rsidRPr="7BA984CC" w:rsidR="00730B61">
        <w:rPr>
          <w:rFonts w:ascii="Calibri" w:hAnsi="Calibri" w:cs="Calibri" w:asciiTheme="minorAscii" w:hAnsiTheme="minorAscii" w:cstheme="minorAscii"/>
          <w:color w:val="2E74B5"/>
        </w:rPr>
        <w:t>Introduction to the Search Plan Template</w:t>
      </w:r>
      <w:r w:rsidRPr="7BA984CC" w:rsidR="278A4306">
        <w:rPr>
          <w:rFonts w:ascii="Calibri" w:hAnsi="Calibri" w:cs="Calibri" w:asciiTheme="minorAscii" w:hAnsiTheme="minorAscii" w:cstheme="minorAscii"/>
          <w:color w:val="2E74B5"/>
        </w:rPr>
        <w:t xml:space="preserve"> AY2</w:t>
      </w:r>
      <w:r w:rsidRPr="7BA984CC" w:rsidR="12020CBD">
        <w:rPr>
          <w:rFonts w:ascii="Calibri" w:hAnsi="Calibri" w:cs="Calibri" w:asciiTheme="minorAscii" w:hAnsiTheme="minorAscii" w:cstheme="minorAscii"/>
          <w:color w:val="2E74B5"/>
        </w:rPr>
        <w:t>4</w:t>
      </w:r>
      <w:r w:rsidRPr="7BA984CC" w:rsidR="278A4306">
        <w:rPr>
          <w:rFonts w:ascii="Calibri" w:hAnsi="Calibri" w:cs="Calibri" w:asciiTheme="minorAscii" w:hAnsiTheme="minorAscii" w:cstheme="minorAscii"/>
          <w:color w:val="2E74B5"/>
        </w:rPr>
        <w:t>-2</w:t>
      </w:r>
      <w:r w:rsidRPr="7BA984CC" w:rsidR="070A5EF4">
        <w:rPr>
          <w:rFonts w:ascii="Calibri" w:hAnsi="Calibri" w:cs="Calibri" w:asciiTheme="minorAscii" w:hAnsiTheme="minorAscii" w:cstheme="minorAscii"/>
          <w:color w:val="2E74B5"/>
        </w:rPr>
        <w:t>5</w:t>
      </w:r>
      <w:r w:rsidRPr="7BA984CC" w:rsidR="278A4306">
        <w:rPr>
          <w:rFonts w:ascii="Calibri" w:hAnsi="Calibri" w:cs="Calibri" w:asciiTheme="minorAscii" w:hAnsiTheme="minorAscii" w:cstheme="minorAscii"/>
          <w:color w:val="2E74B5"/>
        </w:rPr>
        <w:t xml:space="preserve"> </w:t>
      </w:r>
    </w:p>
    <w:p w:rsidRPr="003E486D" w:rsidR="00794D17" w:rsidP="51EBB187" w:rsidRDefault="00730B61" w14:paraId="48B6EA34" w14:textId="6EE2AEC9">
      <w:pPr>
        <w:pStyle w:val="BodyText"/>
        <w:spacing w:before="268"/>
        <w:ind w:left="119" w:right="134"/>
        <w:rPr>
          <w:rFonts w:ascii="Calibri" w:hAnsi="Calibri" w:cs="Calibri" w:asciiTheme="minorAscii" w:hAnsiTheme="minorAscii" w:cstheme="minorAscii"/>
        </w:rPr>
      </w:pPr>
      <w:r w:rsidRPr="7BA984CC" w:rsidR="00730B61">
        <w:rPr>
          <w:rFonts w:ascii="Calibri" w:hAnsi="Calibri" w:cs="Calibri" w:asciiTheme="minorAscii" w:hAnsiTheme="minorAscii" w:cstheme="minorAscii"/>
        </w:rPr>
        <w:t xml:space="preserve">Robust Search Plans are </w:t>
      </w:r>
      <w:r w:rsidRPr="7BA984CC" w:rsidR="00730B61">
        <w:rPr>
          <w:rFonts w:ascii="Calibri" w:hAnsi="Calibri" w:cs="Calibri" w:asciiTheme="minorAscii" w:hAnsiTheme="minorAscii" w:cstheme="minorAscii"/>
        </w:rPr>
        <w:t>required</w:t>
      </w:r>
      <w:r w:rsidRPr="7BA984CC" w:rsidR="00730B61">
        <w:rPr>
          <w:rFonts w:ascii="Calibri" w:hAnsi="Calibri" w:cs="Calibri" w:asciiTheme="minorAscii" w:hAnsiTheme="minorAscii" w:cstheme="minorAscii"/>
        </w:rPr>
        <w:t xml:space="preserve"> before TTF searches may be advertised for the </w:t>
      </w:r>
      <w:r w:rsidRPr="7BA984CC" w:rsidR="101B94CB">
        <w:rPr>
          <w:rFonts w:ascii="Calibri" w:hAnsi="Calibri" w:cs="Calibri" w:asciiTheme="minorAscii" w:hAnsiTheme="minorAscii" w:cstheme="minorAscii"/>
        </w:rPr>
        <w:t>202</w:t>
      </w:r>
      <w:r w:rsidRPr="7BA984CC" w:rsidR="0AAD60CE">
        <w:rPr>
          <w:rFonts w:ascii="Calibri" w:hAnsi="Calibri" w:cs="Calibri" w:asciiTheme="minorAscii" w:hAnsiTheme="minorAscii" w:cstheme="minorAscii"/>
        </w:rPr>
        <w:t>4</w:t>
      </w:r>
      <w:r w:rsidRPr="7BA984CC" w:rsidR="101B94CB">
        <w:rPr>
          <w:rFonts w:ascii="Calibri" w:hAnsi="Calibri" w:cs="Calibri" w:asciiTheme="minorAscii" w:hAnsiTheme="minorAscii" w:cstheme="minorAscii"/>
        </w:rPr>
        <w:t>-2</w:t>
      </w:r>
      <w:r w:rsidRPr="7BA984CC" w:rsidR="6FD965A3">
        <w:rPr>
          <w:rFonts w:ascii="Calibri" w:hAnsi="Calibri" w:cs="Calibri" w:asciiTheme="minorAscii" w:hAnsiTheme="minorAscii" w:cstheme="minorAscii"/>
        </w:rPr>
        <w:t>5</w:t>
      </w:r>
      <w:r w:rsidRPr="7BA984CC" w:rsidR="00730B61">
        <w:rPr>
          <w:rFonts w:ascii="Calibri" w:hAnsi="Calibri" w:cs="Calibri" w:asciiTheme="minorAscii" w:hAnsiTheme="minorAscii" w:cstheme="minorAscii"/>
        </w:rPr>
        <w:t xml:space="preserve"> search year. </w:t>
      </w:r>
      <w:r w:rsidRPr="7BA984CC" w:rsidR="009C3BB7">
        <w:rPr>
          <w:rFonts w:ascii="Calibri" w:hAnsi="Calibri" w:cs="Calibri" w:asciiTheme="minorAscii" w:hAnsiTheme="minorAscii" w:cstheme="minorAscii"/>
        </w:rPr>
        <w:t xml:space="preserve">This process builds on the answers your unit </w:t>
      </w:r>
      <w:r w:rsidRPr="7BA984CC" w:rsidR="009C3BB7">
        <w:rPr>
          <w:rFonts w:ascii="Calibri" w:hAnsi="Calibri" w:cs="Calibri" w:asciiTheme="minorAscii" w:hAnsiTheme="minorAscii" w:cstheme="minorAscii"/>
        </w:rPr>
        <w:t>submitted</w:t>
      </w:r>
      <w:r w:rsidRPr="7BA984CC" w:rsidR="009C3BB7">
        <w:rPr>
          <w:rFonts w:ascii="Calibri" w:hAnsi="Calibri" w:cs="Calibri" w:asciiTheme="minorAscii" w:hAnsiTheme="minorAscii" w:cstheme="minorAscii"/>
        </w:rPr>
        <w:t xml:space="preserve"> in the IHP proposal for this search – feel free to </w:t>
      </w:r>
      <w:r w:rsidRPr="7BA984CC" w:rsidR="009C3BB7">
        <w:rPr>
          <w:rFonts w:ascii="Calibri" w:hAnsi="Calibri" w:cs="Calibri" w:asciiTheme="minorAscii" w:hAnsiTheme="minorAscii" w:cstheme="minorAscii"/>
        </w:rPr>
        <w:t>leverage</w:t>
      </w:r>
      <w:r w:rsidRPr="7BA984CC" w:rsidR="009C3BB7">
        <w:rPr>
          <w:rFonts w:ascii="Calibri" w:hAnsi="Calibri" w:cs="Calibri" w:asciiTheme="minorAscii" w:hAnsiTheme="minorAscii" w:cstheme="minorAscii"/>
        </w:rPr>
        <w:t xml:space="preserve"> that information accordingly</w:t>
      </w:r>
      <w:r w:rsidRPr="7BA984CC" w:rsidR="1F0C8BF4">
        <w:rPr>
          <w:rFonts w:ascii="Calibri" w:hAnsi="Calibri" w:cs="Calibri" w:asciiTheme="minorAscii" w:hAnsiTheme="minorAscii" w:cstheme="minorAscii"/>
        </w:rPr>
        <w:t>, and to reference t</w:t>
      </w:r>
      <w:r w:rsidRPr="7BA984CC" w:rsidR="05C8AC14">
        <w:rPr>
          <w:rFonts w:ascii="Calibri" w:hAnsi="Calibri" w:cs="Calibri" w:asciiTheme="minorAscii" w:hAnsiTheme="minorAscii" w:cstheme="minorAscii"/>
        </w:rPr>
        <w:t xml:space="preserve">he </w:t>
      </w:r>
      <w:hyperlink r:id="Raf53d05534934206">
        <w:r w:rsidRPr="7BA984CC" w:rsidR="05C8AC14">
          <w:rPr>
            <w:rStyle w:val="Hyperlink"/>
            <w:rFonts w:ascii="Calibri" w:hAnsi="Calibri" w:cs="Calibri" w:asciiTheme="minorAscii" w:hAnsiTheme="minorAscii" w:cstheme="minorAscii"/>
            <w:b w:val="1"/>
            <w:bCs w:val="1"/>
          </w:rPr>
          <w:t>Faculty Searches</w:t>
        </w:r>
        <w:r w:rsidRPr="7BA984CC" w:rsidR="00036B41">
          <w:rPr>
            <w:rStyle w:val="Hyperlink"/>
            <w:rFonts w:ascii="Calibri" w:hAnsi="Calibri" w:cs="Calibri" w:asciiTheme="minorAscii" w:hAnsiTheme="minorAscii" w:cstheme="minorAscii"/>
            <w:b w:val="1"/>
            <w:bCs w:val="1"/>
          </w:rPr>
          <w:t xml:space="preserve"> Module in the UO Faculty</w:t>
        </w:r>
        <w:r w:rsidRPr="7BA984CC" w:rsidR="05C8AC14">
          <w:rPr>
            <w:rStyle w:val="Hyperlink"/>
            <w:rFonts w:ascii="Calibri" w:hAnsi="Calibri" w:cs="Calibri" w:asciiTheme="minorAscii" w:hAnsiTheme="minorAscii" w:cstheme="minorAscii"/>
          </w:rPr>
          <w:t xml:space="preserve"> </w:t>
        </w:r>
        <w:r w:rsidRPr="7BA984CC" w:rsidR="05C8AC14">
          <w:rPr>
            <w:rStyle w:val="Hyperlink"/>
            <w:rFonts w:ascii="Calibri" w:hAnsi="Calibri" w:cs="Calibri" w:asciiTheme="minorAscii" w:hAnsiTheme="minorAscii" w:cstheme="minorAscii"/>
            <w:b w:val="1"/>
            <w:bCs w:val="1"/>
          </w:rPr>
          <w:t>Community Canvas site</w:t>
        </w:r>
      </w:hyperlink>
      <w:r w:rsidRPr="7BA984CC" w:rsidR="05C8AC14">
        <w:rPr>
          <w:rFonts w:ascii="Calibri" w:hAnsi="Calibri" w:cs="Calibri" w:asciiTheme="minorAscii" w:hAnsiTheme="minorAscii" w:cstheme="minorAscii"/>
        </w:rPr>
        <w:t>, and</w:t>
      </w:r>
      <w:r w:rsidRPr="7BA984CC" w:rsidR="5BFC6F6E">
        <w:rPr>
          <w:rFonts w:ascii="Calibri" w:hAnsi="Calibri" w:cs="Calibri" w:asciiTheme="minorAscii" w:hAnsiTheme="minorAscii" w:cstheme="minorAscii"/>
        </w:rPr>
        <w:t xml:space="preserve"> </w:t>
      </w:r>
      <w:hyperlink r:id="R9e8b7275fa2d4923">
        <w:r w:rsidRPr="7BA984CC" w:rsidR="008938A1">
          <w:rPr>
            <w:rStyle w:val="Hyperlink"/>
            <w:rFonts w:ascii="Calibri" w:hAnsi="Calibri" w:cs="Calibri" w:asciiTheme="minorAscii" w:hAnsiTheme="minorAscii" w:cstheme="minorAscii"/>
            <w:b w:val="1"/>
            <w:bCs w:val="1"/>
          </w:rPr>
          <w:t>Expected Practices for TTF Searches</w:t>
        </w:r>
      </w:hyperlink>
      <w:r w:rsidRPr="7BA984CC" w:rsidR="008938A1">
        <w:rPr>
          <w:rFonts w:ascii="Calibri" w:hAnsi="Calibri" w:cs="Calibri" w:asciiTheme="minorAscii" w:hAnsiTheme="minorAscii" w:cstheme="minorAscii"/>
        </w:rPr>
        <w:t xml:space="preserve"> webpage</w:t>
      </w:r>
      <w:r w:rsidRPr="7BA984CC" w:rsidR="4B23F222">
        <w:rPr>
          <w:rFonts w:ascii="Calibri" w:hAnsi="Calibri" w:cs="Calibri" w:asciiTheme="minorAscii" w:hAnsiTheme="minorAscii" w:cstheme="minorAscii"/>
        </w:rPr>
        <w:t>,</w:t>
      </w:r>
      <w:r w:rsidRPr="7BA984CC" w:rsidR="1F0C8BF4">
        <w:rPr>
          <w:rFonts w:ascii="Calibri" w:hAnsi="Calibri" w:cs="Calibri" w:asciiTheme="minorAscii" w:hAnsiTheme="minorAscii" w:cstheme="minorAscii"/>
        </w:rPr>
        <w:t xml:space="preserve"> for </w:t>
      </w:r>
      <w:r w:rsidRPr="7BA984CC" w:rsidR="1F0C8BF4">
        <w:rPr>
          <w:rFonts w:ascii="Calibri" w:hAnsi="Calibri" w:cs="Calibri" w:asciiTheme="minorAscii" w:hAnsiTheme="minorAscii" w:cstheme="minorAscii"/>
        </w:rPr>
        <w:t>additional</w:t>
      </w:r>
      <w:r w:rsidRPr="7BA984CC" w:rsidR="1F0C8BF4">
        <w:rPr>
          <w:rFonts w:ascii="Calibri" w:hAnsi="Calibri" w:cs="Calibri" w:asciiTheme="minorAscii" w:hAnsiTheme="minorAscii" w:cstheme="minorAscii"/>
        </w:rPr>
        <w:t xml:space="preserve"> guidance and resou</w:t>
      </w:r>
      <w:r w:rsidRPr="7BA984CC" w:rsidR="295C910B">
        <w:rPr>
          <w:rFonts w:ascii="Calibri" w:hAnsi="Calibri" w:cs="Calibri" w:asciiTheme="minorAscii" w:hAnsiTheme="minorAscii" w:cstheme="minorAscii"/>
        </w:rPr>
        <w:t>r</w:t>
      </w:r>
      <w:r w:rsidRPr="7BA984CC" w:rsidR="1F0C8BF4">
        <w:rPr>
          <w:rFonts w:ascii="Calibri" w:hAnsi="Calibri" w:cs="Calibri" w:asciiTheme="minorAscii" w:hAnsiTheme="minorAscii" w:cstheme="minorAscii"/>
        </w:rPr>
        <w:t>ces</w:t>
      </w:r>
      <w:r w:rsidRPr="7BA984CC" w:rsidR="01E9D1E0">
        <w:rPr>
          <w:rFonts w:ascii="Calibri" w:hAnsi="Calibri" w:cs="Calibri" w:asciiTheme="minorAscii" w:hAnsiTheme="minorAscii" w:cstheme="minorAscii"/>
        </w:rPr>
        <w:t>, including sample search plan</w:t>
      </w:r>
      <w:r w:rsidRPr="7BA984CC" w:rsidR="2CEFB90C">
        <w:rPr>
          <w:rFonts w:ascii="Calibri" w:hAnsi="Calibri" w:cs="Calibri" w:asciiTheme="minorAscii" w:hAnsiTheme="minorAscii" w:cstheme="minorAscii"/>
        </w:rPr>
        <w:t>s</w:t>
      </w:r>
      <w:r w:rsidRPr="7BA984CC" w:rsidR="79628E06">
        <w:rPr>
          <w:rFonts w:ascii="Calibri" w:hAnsi="Calibri" w:cs="Calibri" w:asciiTheme="minorAscii" w:hAnsiTheme="minorAscii" w:cstheme="minorAscii"/>
        </w:rPr>
        <w:t>.</w:t>
      </w:r>
    </w:p>
    <w:p w:rsidRPr="003E486D" w:rsidR="00794D17" w:rsidP="51EBB187" w:rsidRDefault="08AB49CE" w14:paraId="6071FE7D" w14:textId="67297A41">
      <w:pPr>
        <w:pStyle w:val="BodyText"/>
        <w:spacing w:before="268"/>
        <w:ind w:left="119" w:right="134"/>
        <w:rPr>
          <w:rFonts w:ascii="Calibri" w:hAnsi="Calibri" w:cs="Calibri" w:asciiTheme="minorAscii" w:hAnsiTheme="minorAscii" w:cstheme="minorAscii"/>
        </w:rPr>
      </w:pPr>
      <w:r w:rsidRPr="7BA984CC" w:rsidR="08AB49CE">
        <w:rPr>
          <w:rFonts w:ascii="Calibri" w:hAnsi="Calibri" w:cs="Calibri" w:asciiTheme="minorAscii" w:hAnsiTheme="minorAscii" w:cstheme="minorAscii"/>
        </w:rPr>
        <w:t>You</w:t>
      </w:r>
      <w:r w:rsidRPr="7BA984CC" w:rsidR="39F68F83">
        <w:rPr>
          <w:rFonts w:ascii="Calibri" w:hAnsi="Calibri" w:cs="Calibri" w:asciiTheme="minorAscii" w:hAnsiTheme="minorAscii" w:cstheme="minorAscii"/>
        </w:rPr>
        <w:t xml:space="preserve"> </w:t>
      </w:r>
      <w:r w:rsidRPr="7BA984CC" w:rsidR="5331BCB4">
        <w:rPr>
          <w:rFonts w:ascii="Calibri" w:hAnsi="Calibri" w:cs="Calibri" w:asciiTheme="minorAscii" w:hAnsiTheme="minorAscii" w:cstheme="minorAscii"/>
        </w:rPr>
        <w:t>have been</w:t>
      </w:r>
      <w:r w:rsidRPr="7BA984CC" w:rsidR="72605FE6">
        <w:rPr>
          <w:rFonts w:ascii="Calibri" w:hAnsi="Calibri" w:cs="Calibri" w:asciiTheme="minorAscii" w:hAnsiTheme="minorAscii" w:cstheme="minorAscii"/>
        </w:rPr>
        <w:t xml:space="preserve"> </w:t>
      </w:r>
      <w:r w:rsidRPr="7BA984CC" w:rsidR="08AB49CE">
        <w:rPr>
          <w:rFonts w:ascii="Calibri" w:hAnsi="Calibri" w:cs="Calibri" w:asciiTheme="minorAscii" w:hAnsiTheme="minorAscii" w:cstheme="minorAscii"/>
        </w:rPr>
        <w:t xml:space="preserve">assigned </w:t>
      </w:r>
      <w:r w:rsidRPr="7BA984CC" w:rsidR="39F68F83">
        <w:rPr>
          <w:rFonts w:ascii="Calibri" w:hAnsi="Calibri" w:cs="Calibri" w:asciiTheme="minorAscii" w:hAnsiTheme="minorAscii" w:cstheme="minorAscii"/>
        </w:rPr>
        <w:t xml:space="preserve">an </w:t>
      </w:r>
      <w:r w:rsidRPr="7BA984CC" w:rsidR="32F32080">
        <w:rPr>
          <w:rFonts w:ascii="Calibri" w:hAnsi="Calibri" w:cs="Calibri" w:asciiTheme="minorAscii" w:hAnsiTheme="minorAscii" w:cstheme="minorAscii"/>
        </w:rPr>
        <w:t xml:space="preserve">HR </w:t>
      </w:r>
      <w:r w:rsidRPr="7BA984CC" w:rsidR="028F6FD5">
        <w:rPr>
          <w:rFonts w:ascii="Calibri" w:hAnsi="Calibri" w:cs="Calibri" w:asciiTheme="minorAscii" w:hAnsiTheme="minorAscii" w:cstheme="minorAscii"/>
        </w:rPr>
        <w:t>recruitment consultant</w:t>
      </w:r>
      <w:r w:rsidRPr="7BA984CC" w:rsidR="32F32080">
        <w:rPr>
          <w:rFonts w:ascii="Calibri" w:hAnsi="Calibri" w:cs="Calibri" w:asciiTheme="minorAscii" w:hAnsiTheme="minorAscii" w:cstheme="minorAscii"/>
        </w:rPr>
        <w:t xml:space="preserve"> </w:t>
      </w:r>
      <w:r w:rsidRPr="7BA984CC" w:rsidR="39F68F83">
        <w:rPr>
          <w:rFonts w:ascii="Calibri" w:hAnsi="Calibri" w:cs="Calibri" w:asciiTheme="minorAscii" w:hAnsiTheme="minorAscii" w:cstheme="minorAscii"/>
        </w:rPr>
        <w:t xml:space="preserve">who </w:t>
      </w:r>
      <w:r w:rsidRPr="7BA984CC" w:rsidR="08AB49CE">
        <w:rPr>
          <w:rFonts w:ascii="Calibri" w:hAnsi="Calibri" w:cs="Calibri" w:asciiTheme="minorAscii" w:hAnsiTheme="minorAscii" w:cstheme="minorAscii"/>
        </w:rPr>
        <w:t xml:space="preserve">can </w:t>
      </w:r>
      <w:r w:rsidRPr="7BA984CC" w:rsidR="1A3952F9">
        <w:rPr>
          <w:rFonts w:ascii="Calibri" w:hAnsi="Calibri" w:cs="Calibri" w:asciiTheme="minorAscii" w:hAnsiTheme="minorAscii" w:cstheme="minorAscii"/>
        </w:rPr>
        <w:t xml:space="preserve">help </w:t>
      </w:r>
      <w:r w:rsidRPr="7BA984CC" w:rsidR="7C6C0E54">
        <w:rPr>
          <w:rFonts w:ascii="Calibri" w:hAnsi="Calibri" w:cs="Calibri" w:asciiTheme="minorAscii" w:hAnsiTheme="minorAscii" w:cstheme="minorAscii"/>
        </w:rPr>
        <w:t xml:space="preserve">your </w:t>
      </w:r>
      <w:r w:rsidRPr="7BA984CC" w:rsidR="1A3952F9">
        <w:rPr>
          <w:rFonts w:ascii="Calibri" w:hAnsi="Calibri" w:cs="Calibri" w:asciiTheme="minorAscii" w:hAnsiTheme="minorAscii" w:cstheme="minorAscii"/>
        </w:rPr>
        <w:t xml:space="preserve">committee </w:t>
      </w:r>
      <w:r w:rsidRPr="7BA984CC" w:rsidR="32F32080">
        <w:rPr>
          <w:rFonts w:ascii="Calibri" w:hAnsi="Calibri" w:cs="Calibri" w:asciiTheme="minorAscii" w:hAnsiTheme="minorAscii" w:cstheme="minorAscii"/>
        </w:rPr>
        <w:t xml:space="preserve">find resources to </w:t>
      </w:r>
      <w:r w:rsidRPr="7BA984CC" w:rsidR="1A3952F9">
        <w:rPr>
          <w:rFonts w:ascii="Calibri" w:hAnsi="Calibri" w:cs="Calibri" w:asciiTheme="minorAscii" w:hAnsiTheme="minorAscii" w:cstheme="minorAscii"/>
        </w:rPr>
        <w:t xml:space="preserve">draft </w:t>
      </w:r>
      <w:r w:rsidRPr="7BA984CC" w:rsidR="6AF59300">
        <w:rPr>
          <w:rFonts w:ascii="Calibri" w:hAnsi="Calibri" w:cs="Calibri" w:asciiTheme="minorAscii" w:hAnsiTheme="minorAscii" w:cstheme="minorAscii"/>
        </w:rPr>
        <w:t xml:space="preserve">your search plan </w:t>
      </w:r>
      <w:r w:rsidRPr="7BA984CC" w:rsidR="1A3952F9">
        <w:rPr>
          <w:rFonts w:ascii="Calibri" w:hAnsi="Calibri" w:cs="Calibri" w:asciiTheme="minorAscii" w:hAnsiTheme="minorAscii" w:cstheme="minorAscii"/>
        </w:rPr>
        <w:t>or answer questions as needed.</w:t>
      </w:r>
      <w:r w:rsidRPr="7BA984CC" w:rsidR="08AB49CE">
        <w:rPr>
          <w:rFonts w:ascii="Calibri" w:hAnsi="Calibri" w:cs="Calibri" w:asciiTheme="minorAscii" w:hAnsiTheme="minorAscii" w:cstheme="minorAscii"/>
        </w:rPr>
        <w:t xml:space="preserve"> Further, </w:t>
      </w:r>
      <w:r w:rsidRPr="7BA984CC" w:rsidR="08AB49CE">
        <w:rPr>
          <w:rFonts w:ascii="Calibri" w:hAnsi="Calibri" w:cs="Calibri" w:asciiTheme="minorAscii" w:hAnsiTheme="minorAscii" w:cstheme="minorAscii"/>
        </w:rPr>
        <w:t>the</w:t>
      </w:r>
      <w:r w:rsidRPr="7BA984CC" w:rsidR="08AB49CE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hyperlink r:id="R0eb4273bbcf44117">
        <w:r w:rsidRPr="7BA984CC" w:rsidR="08AB49CE">
          <w:rPr>
            <w:rStyle w:val="Hyperlink"/>
            <w:rFonts w:ascii="Calibri" w:hAnsi="Calibri" w:cs="Calibri" w:asciiTheme="minorAscii" w:hAnsiTheme="minorAscii" w:cstheme="minorAscii"/>
            <w:b w:val="1"/>
            <w:bCs w:val="1"/>
          </w:rPr>
          <w:t>Active Recruitment Team (ART)</w:t>
        </w:r>
      </w:hyperlink>
      <w:r w:rsidRPr="7BA984CC" w:rsidR="08AB49CE">
        <w:rPr>
          <w:rFonts w:ascii="Calibri" w:hAnsi="Calibri" w:cs="Calibri" w:asciiTheme="minorAscii" w:hAnsiTheme="minorAscii" w:cstheme="minorAscii"/>
        </w:rPr>
        <w:t xml:space="preserve"> will provide </w:t>
      </w:r>
      <w:r w:rsidRPr="7BA984CC" w:rsidR="4317D2C7">
        <w:rPr>
          <w:rFonts w:ascii="Calibri" w:hAnsi="Calibri" w:cs="Calibri" w:asciiTheme="minorAscii" w:hAnsiTheme="minorAscii" w:cstheme="minorAscii"/>
        </w:rPr>
        <w:t>resources</w:t>
      </w:r>
      <w:r w:rsidRPr="7BA984CC" w:rsidR="08AB49CE">
        <w:rPr>
          <w:rFonts w:ascii="Calibri" w:hAnsi="Calibri" w:cs="Calibri" w:asciiTheme="minorAscii" w:hAnsiTheme="minorAscii" w:cstheme="minorAscii"/>
        </w:rPr>
        <w:t xml:space="preserve"> as searches progress through the candidate evaluation and selection phases.</w:t>
      </w:r>
    </w:p>
    <w:p w:rsidRPr="003E486D" w:rsidR="000605D1" w:rsidP="008529CF" w:rsidRDefault="000605D1" w14:paraId="72B7D914" w14:textId="31B898E2">
      <w:pPr>
        <w:pStyle w:val="BodyText"/>
        <w:rPr>
          <w:rFonts w:asciiTheme="minorHAnsi" w:hAnsiTheme="minorHAnsi" w:cstheme="minorHAnsi"/>
        </w:rPr>
      </w:pPr>
    </w:p>
    <w:p w:rsidRPr="003E486D" w:rsidR="000605D1" w:rsidP="41F05342" w:rsidRDefault="048A9985" w14:paraId="7071F9CC" w14:textId="4EACE63B">
      <w:pPr>
        <w:pStyle w:val="Heading1"/>
        <w:spacing w:before="155"/>
        <w:rPr>
          <w:rFonts w:asciiTheme="minorHAnsi" w:hAnsiTheme="minorHAnsi" w:cstheme="minorHAnsi"/>
          <w:color w:val="2E74B5"/>
        </w:rPr>
      </w:pPr>
      <w:bookmarkStart w:name="Search_Plan_Template_(To_be_copied_into_" w:id="1"/>
      <w:bookmarkEnd w:id="1"/>
      <w:r w:rsidRPr="003E486D">
        <w:rPr>
          <w:rFonts w:asciiTheme="minorHAnsi" w:hAnsiTheme="minorHAnsi" w:cstheme="minorHAnsi"/>
          <w:color w:val="2E74B5"/>
        </w:rPr>
        <w:t>Search Plan Template</w:t>
      </w:r>
    </w:p>
    <w:p w:rsidRPr="003E486D" w:rsidR="002120C8" w:rsidP="003E486D" w:rsidRDefault="5227B9A2" w14:paraId="06085F60" w14:textId="5BFACD0C">
      <w:pPr>
        <w:pStyle w:val="BodyText"/>
        <w:spacing w:before="56"/>
        <w:ind w:left="120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 xml:space="preserve">Please upload this completed template to the “Documents” tab of the </w:t>
      </w:r>
      <w:hyperlink w:history="1" r:id="rId14">
        <w:r w:rsidRPr="003E486D">
          <w:rPr>
            <w:rStyle w:val="Hyperlink"/>
            <w:rFonts w:asciiTheme="minorHAnsi" w:hAnsiTheme="minorHAnsi" w:cstheme="minorHAnsi"/>
            <w:b/>
            <w:bCs/>
          </w:rPr>
          <w:t>MyTrack</w:t>
        </w:r>
      </w:hyperlink>
      <w:r w:rsidRPr="003E486D">
        <w:rPr>
          <w:rFonts w:asciiTheme="minorHAnsi" w:hAnsiTheme="minorHAnsi" w:cstheme="minorHAnsi"/>
        </w:rPr>
        <w:t xml:space="preserve"> requisition for your search.   </w:t>
      </w:r>
    </w:p>
    <w:p w:rsidRPr="003E486D" w:rsidR="003E486D" w:rsidP="003E486D" w:rsidRDefault="003E486D" w14:paraId="3F992B30" w14:textId="77777777">
      <w:pPr>
        <w:pStyle w:val="BodyText"/>
        <w:spacing w:before="56"/>
        <w:ind w:left="120"/>
        <w:rPr>
          <w:rFonts w:asciiTheme="minorHAnsi" w:hAnsiTheme="minorHAnsi" w:cstheme="minorHAnsi"/>
        </w:rPr>
      </w:pPr>
    </w:p>
    <w:p w:rsidRPr="003E486D" w:rsidR="00850395" w:rsidP="00850395" w:rsidRDefault="00850395" w14:paraId="108E3B6A" w14:textId="47BD15E1">
      <w:pPr>
        <w:pStyle w:val="BodyText"/>
        <w:spacing w:before="56"/>
        <w:ind w:left="120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  <w:i/>
        </w:rPr>
        <w:t xml:space="preserve">Italic text </w:t>
      </w:r>
      <w:r w:rsidRPr="003E486D">
        <w:rPr>
          <w:rFonts w:asciiTheme="minorHAnsi" w:hAnsiTheme="minorHAnsi" w:cstheme="minorHAnsi"/>
        </w:rPr>
        <w:t xml:space="preserve">is instructional and </w:t>
      </w:r>
      <w:r w:rsidRPr="003E486D" w:rsidR="001277E4">
        <w:rPr>
          <w:rFonts w:asciiTheme="minorHAnsi" w:hAnsiTheme="minorHAnsi" w:cstheme="minorHAnsi"/>
        </w:rPr>
        <w:t>is intended as a guide only</w:t>
      </w:r>
      <w:r w:rsidRPr="003E486D" w:rsidR="00765510">
        <w:rPr>
          <w:rFonts w:asciiTheme="minorHAnsi" w:hAnsiTheme="minorHAnsi" w:cstheme="minorHAnsi"/>
        </w:rPr>
        <w:t>; it does not require a direct response</w:t>
      </w:r>
      <w:r w:rsidRPr="003E486D">
        <w:rPr>
          <w:rFonts w:asciiTheme="minorHAnsi" w:hAnsiTheme="minorHAnsi" w:cstheme="minorHAnsi"/>
        </w:rPr>
        <w:t>.</w:t>
      </w:r>
      <w:r w:rsidRPr="003E486D" w:rsidR="001277E4">
        <w:rPr>
          <w:rFonts w:asciiTheme="minorHAnsi" w:hAnsiTheme="minorHAnsi" w:cstheme="minorHAnsi"/>
        </w:rPr>
        <w:t xml:space="preserve"> Please </w:t>
      </w:r>
      <w:r w:rsidRPr="003E486D" w:rsidR="00765510">
        <w:rPr>
          <w:rFonts w:asciiTheme="minorHAnsi" w:hAnsiTheme="minorHAnsi" w:cstheme="minorHAnsi"/>
        </w:rPr>
        <w:t xml:space="preserve">directly </w:t>
      </w:r>
      <w:r w:rsidRPr="003E486D" w:rsidR="001277E4">
        <w:rPr>
          <w:rFonts w:asciiTheme="minorHAnsi" w:hAnsiTheme="minorHAnsi" w:cstheme="minorHAnsi"/>
        </w:rPr>
        <w:t>respond to all non-italic questions/prompts.</w:t>
      </w:r>
    </w:p>
    <w:p w:rsidRPr="003E486D" w:rsidR="000605D1" w:rsidP="41F05342" w:rsidRDefault="048A9985" w14:paraId="5F88F69A" w14:textId="11CDEEAC">
      <w:pPr>
        <w:pStyle w:val="Heading2"/>
        <w:numPr>
          <w:ilvl w:val="0"/>
          <w:numId w:val="20"/>
        </w:numPr>
        <w:tabs>
          <w:tab w:val="left" w:pos="841"/>
        </w:tabs>
        <w:spacing w:before="269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 xml:space="preserve">What are the </w:t>
      </w:r>
      <w:r w:rsidRPr="003E486D" w:rsidR="74C756E1">
        <w:rPr>
          <w:rFonts w:asciiTheme="minorHAnsi" w:hAnsiTheme="minorHAnsi" w:cstheme="minorHAnsi"/>
        </w:rPr>
        <w:t xml:space="preserve">anticipated </w:t>
      </w:r>
      <w:r w:rsidRPr="003E486D">
        <w:rPr>
          <w:rFonts w:asciiTheme="minorHAnsi" w:hAnsiTheme="minorHAnsi" w:cstheme="minorHAnsi"/>
        </w:rPr>
        <w:t>search</w:t>
      </w:r>
      <w:r w:rsidRPr="003E486D">
        <w:rPr>
          <w:rFonts w:asciiTheme="minorHAnsi" w:hAnsiTheme="minorHAnsi" w:cstheme="minorHAnsi"/>
          <w:spacing w:val="-4"/>
        </w:rPr>
        <w:t xml:space="preserve"> </w:t>
      </w:r>
      <w:r w:rsidRPr="003E486D">
        <w:rPr>
          <w:rFonts w:asciiTheme="minorHAnsi" w:hAnsiTheme="minorHAnsi" w:cstheme="minorHAnsi"/>
        </w:rPr>
        <w:t>timelines?</w:t>
      </w:r>
    </w:p>
    <w:p w:rsidRPr="003E486D" w:rsidR="000605D1" w:rsidP="7BA984CC" w:rsidRDefault="048A9985" w14:paraId="24695693" w14:textId="2DFE9030">
      <w:pPr>
        <w:spacing w:before="19"/>
        <w:ind w:left="840"/>
        <w:rPr>
          <w:rFonts w:ascii="Calibri" w:hAnsi="Calibri" w:cs="Calibri" w:asciiTheme="minorAscii" w:hAnsiTheme="minorAscii" w:cstheme="minorAscii"/>
          <w:i w:val="1"/>
          <w:iCs w:val="1"/>
        </w:rPr>
      </w:pPr>
      <w:r w:rsidRPr="7BA984CC" w:rsidR="30C98E74">
        <w:rPr>
          <w:rFonts w:ascii="Calibri" w:hAnsi="Calibri" w:cs="Calibri" w:asciiTheme="minorAscii" w:hAnsiTheme="minorAscii" w:cstheme="minorAscii"/>
          <w:i w:val="1"/>
          <w:iCs w:val="1"/>
        </w:rPr>
        <w:t>Provide expected dates for a-</w:t>
      </w:r>
      <w:r w:rsidRPr="7BA984CC" w:rsidR="5EA9A50F">
        <w:rPr>
          <w:rFonts w:ascii="Calibri" w:hAnsi="Calibri" w:cs="Calibri" w:asciiTheme="minorAscii" w:hAnsiTheme="minorAscii" w:cstheme="minorAscii"/>
          <w:i w:val="1"/>
          <w:iCs w:val="1"/>
        </w:rPr>
        <w:t>g</w:t>
      </w:r>
      <w:r w:rsidRPr="7BA984CC" w:rsidR="4334B3DB">
        <w:rPr>
          <w:rFonts w:ascii="Calibri" w:hAnsi="Calibri" w:cs="Calibri" w:asciiTheme="minorAscii" w:hAnsiTheme="minorAscii" w:cstheme="minorAscii"/>
          <w:i w:val="1"/>
          <w:iCs w:val="1"/>
        </w:rPr>
        <w:t xml:space="preserve"> below</w:t>
      </w:r>
      <w:r w:rsidRPr="7BA984CC" w:rsidR="3E009C18">
        <w:rPr>
          <w:rFonts w:ascii="Calibri" w:hAnsi="Calibri" w:cs="Calibri" w:asciiTheme="minorAscii" w:hAnsiTheme="minorAscii" w:cstheme="minorAscii"/>
          <w:i w:val="1"/>
          <w:iCs w:val="1"/>
        </w:rPr>
        <w:t xml:space="preserve">. Make sure to </w:t>
      </w:r>
      <w:r w:rsidRPr="7BA984CC" w:rsidR="5394B03B">
        <w:rPr>
          <w:rFonts w:ascii="Calibri" w:hAnsi="Calibri" w:cs="Calibri" w:asciiTheme="minorAscii" w:hAnsiTheme="minorAscii" w:cstheme="minorAscii"/>
          <w:i w:val="1"/>
          <w:iCs w:val="1"/>
        </w:rPr>
        <w:t xml:space="preserve">allow </w:t>
      </w:r>
      <w:r w:rsidRPr="7BA984CC" w:rsidR="2CC87BAE">
        <w:rPr>
          <w:rFonts w:ascii="Calibri" w:hAnsi="Calibri" w:cs="Calibri" w:asciiTheme="minorAscii" w:hAnsiTheme="minorAscii" w:cstheme="minorAscii"/>
          <w:i w:val="1"/>
          <w:iCs w:val="1"/>
        </w:rPr>
        <w:t xml:space="preserve">time, </w:t>
      </w:r>
      <w:r w:rsidRPr="7BA984CC" w:rsidR="2CC87BAE">
        <w:rPr>
          <w:rFonts w:ascii="Calibri" w:hAnsi="Calibri" w:cs="Calibri" w:asciiTheme="minorAscii" w:hAnsiTheme="minorAscii" w:cstheme="minorAscii"/>
          <w:i w:val="1"/>
          <w:iCs w:val="1"/>
        </w:rPr>
        <w:t>approximately 2-3</w:t>
      </w:r>
      <w:r w:rsidRPr="7BA984CC" w:rsidR="2CC87BAE">
        <w:rPr>
          <w:rFonts w:ascii="Calibri" w:hAnsi="Calibri" w:cs="Calibri" w:asciiTheme="minorAscii" w:hAnsiTheme="minorAscii" w:cstheme="minorAscii"/>
          <w:i w:val="1"/>
          <w:iCs w:val="1"/>
        </w:rPr>
        <w:t xml:space="preserve"> weeks based on volume</w:t>
      </w:r>
      <w:r w:rsidRPr="7BA984CC" w:rsidR="2CC87BAE">
        <w:rPr>
          <w:rFonts w:ascii="Calibri" w:hAnsi="Calibri" w:cs="Calibri" w:asciiTheme="minorAscii" w:hAnsiTheme="minorAscii" w:cstheme="minorAscii"/>
          <w:i w:val="1"/>
          <w:iCs w:val="1"/>
        </w:rPr>
        <w:t>,</w:t>
      </w:r>
      <w:r w:rsidRPr="7BA984CC" w:rsidR="3E009C18">
        <w:rPr>
          <w:rFonts w:ascii="Calibri" w:hAnsi="Calibri" w:cs="Calibri" w:asciiTheme="minorAscii" w:hAnsiTheme="minorAscii" w:cstheme="minorAscii"/>
          <w:i w:val="1"/>
          <w:iCs w:val="1"/>
        </w:rPr>
        <w:t xml:space="preserve"> for your search plan and job posting to be reviewed by Human Resources and the Office of the Provost after you </w:t>
      </w:r>
      <w:r w:rsidRPr="7BA984CC" w:rsidR="3E009C18">
        <w:rPr>
          <w:rFonts w:ascii="Calibri" w:hAnsi="Calibri" w:cs="Calibri" w:asciiTheme="minorAscii" w:hAnsiTheme="minorAscii" w:cstheme="minorAscii"/>
          <w:i w:val="1"/>
          <w:iCs w:val="1"/>
        </w:rPr>
        <w:t>submit</w:t>
      </w:r>
      <w:r w:rsidRPr="7BA984CC" w:rsidR="3E009C18">
        <w:rPr>
          <w:rFonts w:ascii="Calibri" w:hAnsi="Calibri" w:cs="Calibri" w:asciiTheme="minorAscii" w:hAnsiTheme="minorAscii" w:cstheme="minorAscii"/>
          <w:i w:val="1"/>
          <w:iCs w:val="1"/>
        </w:rPr>
        <w:t xml:space="preserve"> it in </w:t>
      </w:r>
      <w:r w:rsidRPr="7BA984CC" w:rsidR="3E009C18">
        <w:rPr>
          <w:rFonts w:ascii="Calibri" w:hAnsi="Calibri" w:cs="Calibri" w:asciiTheme="minorAscii" w:hAnsiTheme="minorAscii" w:cstheme="minorAscii"/>
          <w:i w:val="1"/>
          <w:iCs w:val="1"/>
        </w:rPr>
        <w:t>MyTrack</w:t>
      </w:r>
      <w:r w:rsidRPr="7BA984CC" w:rsidR="3E009C18">
        <w:rPr>
          <w:rFonts w:ascii="Calibri" w:hAnsi="Calibri" w:cs="Calibri" w:asciiTheme="minorAscii" w:hAnsiTheme="minorAscii" w:cstheme="minorAscii"/>
          <w:i w:val="1"/>
          <w:iCs w:val="1"/>
        </w:rPr>
        <w:t xml:space="preserve"> and before your jo</w:t>
      </w:r>
      <w:r w:rsidRPr="7BA984CC" w:rsidR="4159C7AA">
        <w:rPr>
          <w:rFonts w:ascii="Calibri" w:hAnsi="Calibri" w:cs="Calibri" w:asciiTheme="minorAscii" w:hAnsiTheme="minorAscii" w:cstheme="minorAscii"/>
          <w:i w:val="1"/>
          <w:iCs w:val="1"/>
        </w:rPr>
        <w:t>b will be posted</w:t>
      </w:r>
      <w:r w:rsidRPr="7BA984CC" w:rsidR="7D2A1DF1">
        <w:rPr>
          <w:rFonts w:ascii="Calibri" w:hAnsi="Calibri" w:cs="Calibri" w:asciiTheme="minorAscii" w:hAnsiTheme="minorAscii" w:cstheme="minorAscii"/>
          <w:i w:val="1"/>
          <w:iCs w:val="1"/>
        </w:rPr>
        <w:t>.</w:t>
      </w:r>
      <w:r w:rsidRPr="7BA984CC" w:rsidR="1D7E0FFD">
        <w:rPr>
          <w:rFonts w:ascii="Calibri" w:hAnsi="Calibri" w:cs="Calibri" w:asciiTheme="minorAscii" w:hAnsiTheme="minorAscii" w:cstheme="minorAscii"/>
          <w:i w:val="1"/>
          <w:iCs w:val="1"/>
        </w:rPr>
        <w:t xml:space="preserve"> Planning a timeline in advance will help you map out your search and hel</w:t>
      </w:r>
      <w:r w:rsidRPr="7BA984CC" w:rsidR="1D7E0FFD">
        <w:rPr>
          <w:rFonts w:ascii="Calibri" w:hAnsi="Calibri" w:cs="Calibri" w:asciiTheme="minorAscii" w:hAnsiTheme="minorAscii" w:cstheme="minorAscii"/>
          <w:i w:val="1"/>
          <w:iCs w:val="1"/>
        </w:rPr>
        <w:t xml:space="preserve">p your HR consultant advise on the search process. </w:t>
      </w:r>
    </w:p>
    <w:p w:rsidRPr="003E486D" w:rsidR="000605D1" w:rsidRDefault="0700B347" w14:paraId="782B1D11" w14:textId="06AE3053">
      <w:pPr>
        <w:pStyle w:val="ListParagraph"/>
        <w:numPr>
          <w:ilvl w:val="1"/>
          <w:numId w:val="4"/>
        </w:numPr>
        <w:tabs>
          <w:tab w:val="left" w:pos="1560"/>
        </w:tabs>
        <w:spacing w:before="22"/>
        <w:ind w:left="1559" w:hanging="360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>Intended date for posting to go live</w:t>
      </w:r>
      <w:r w:rsidRPr="003E486D" w:rsidR="048A9985">
        <w:rPr>
          <w:rFonts w:asciiTheme="minorHAnsi" w:hAnsiTheme="minorHAnsi" w:cstheme="minorHAnsi"/>
        </w:rPr>
        <w:t>:</w:t>
      </w:r>
    </w:p>
    <w:p w:rsidRPr="003E486D" w:rsidR="000605D1" w:rsidP="41F05342" w:rsidRDefault="78BB327C" w14:paraId="290702F3" w14:textId="76F6C96D">
      <w:pPr>
        <w:pStyle w:val="ListParagraph"/>
        <w:numPr>
          <w:ilvl w:val="1"/>
          <w:numId w:val="4"/>
        </w:numPr>
        <w:tabs>
          <w:tab w:val="left" w:pos="1560"/>
        </w:tabs>
        <w:spacing w:before="22" w:line="259" w:lineRule="auto"/>
        <w:ind w:left="1559" w:hanging="360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>Posted application due date:</w:t>
      </w:r>
    </w:p>
    <w:p w:rsidRPr="003E486D" w:rsidR="000605D1" w:rsidRDefault="278693DE" w14:paraId="0D08DBCD" w14:textId="70AF21D3">
      <w:pPr>
        <w:pStyle w:val="ListParagraph"/>
        <w:numPr>
          <w:ilvl w:val="1"/>
          <w:numId w:val="4"/>
        </w:numPr>
        <w:tabs>
          <w:tab w:val="left" w:pos="1559"/>
          <w:tab w:val="left" w:pos="1560"/>
        </w:tabs>
        <w:spacing w:before="22"/>
        <w:ind w:left="1559" w:hanging="360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 xml:space="preserve">Review of candidates </w:t>
      </w:r>
      <w:r w:rsidRPr="003E486D" w:rsidR="008529CF">
        <w:rPr>
          <w:rFonts w:asciiTheme="minorHAnsi" w:hAnsiTheme="minorHAnsi" w:cstheme="minorHAnsi"/>
        </w:rPr>
        <w:t>completed,</w:t>
      </w:r>
      <w:r w:rsidRPr="003E486D">
        <w:rPr>
          <w:rFonts w:asciiTheme="minorHAnsi" w:hAnsiTheme="minorHAnsi" w:cstheme="minorHAnsi"/>
        </w:rPr>
        <w:t xml:space="preserve"> and short list</w:t>
      </w:r>
      <w:r w:rsidRPr="003E486D">
        <w:rPr>
          <w:rFonts w:asciiTheme="minorHAnsi" w:hAnsiTheme="minorHAnsi" w:cstheme="minorHAnsi"/>
          <w:spacing w:val="-5"/>
        </w:rPr>
        <w:t xml:space="preserve"> </w:t>
      </w:r>
      <w:r w:rsidRPr="003E486D">
        <w:rPr>
          <w:rFonts w:asciiTheme="minorHAnsi" w:hAnsiTheme="minorHAnsi" w:cstheme="minorHAnsi"/>
        </w:rPr>
        <w:t>developed:</w:t>
      </w:r>
    </w:p>
    <w:p w:rsidRPr="003E486D" w:rsidR="000605D1" w:rsidRDefault="51E5BF95" w14:paraId="27E511CE" w14:textId="726520D3">
      <w:pPr>
        <w:pStyle w:val="ListParagraph"/>
        <w:numPr>
          <w:ilvl w:val="1"/>
          <w:numId w:val="4"/>
        </w:numPr>
        <w:tabs>
          <w:tab w:val="left" w:pos="1560"/>
        </w:tabs>
        <w:spacing w:before="19"/>
        <w:ind w:left="1559" w:hanging="360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 xml:space="preserve">Proposed </w:t>
      </w:r>
      <w:r w:rsidRPr="003E486D" w:rsidR="4EEB3D31">
        <w:rPr>
          <w:rFonts w:asciiTheme="minorHAnsi" w:hAnsiTheme="minorHAnsi" w:cstheme="minorHAnsi"/>
        </w:rPr>
        <w:t xml:space="preserve">screening </w:t>
      </w:r>
      <w:r w:rsidRPr="003E486D">
        <w:rPr>
          <w:rFonts w:asciiTheme="minorHAnsi" w:hAnsiTheme="minorHAnsi" w:cstheme="minorHAnsi"/>
        </w:rPr>
        <w:t>interview</w:t>
      </w:r>
      <w:r w:rsidRPr="003E486D" w:rsidR="4211BE9B">
        <w:rPr>
          <w:rFonts w:asciiTheme="minorHAnsi" w:hAnsiTheme="minorHAnsi" w:cstheme="minorHAnsi"/>
        </w:rPr>
        <w:t>s</w:t>
      </w:r>
      <w:r w:rsidRPr="003E486D">
        <w:rPr>
          <w:rFonts w:asciiTheme="minorHAnsi" w:hAnsiTheme="minorHAnsi" w:cstheme="minorHAnsi"/>
        </w:rPr>
        <w:t xml:space="preserve"> (e.g.,</w:t>
      </w:r>
      <w:r w:rsidRPr="003E486D">
        <w:rPr>
          <w:rFonts w:asciiTheme="minorHAnsi" w:hAnsiTheme="minorHAnsi" w:cstheme="minorHAnsi"/>
          <w:spacing w:val="-3"/>
        </w:rPr>
        <w:t xml:space="preserve"> </w:t>
      </w:r>
      <w:r w:rsidRPr="003E486D" w:rsidR="117A3C4A">
        <w:rPr>
          <w:rFonts w:asciiTheme="minorHAnsi" w:hAnsiTheme="minorHAnsi" w:cstheme="minorHAnsi"/>
        </w:rPr>
        <w:t>Zoom</w:t>
      </w:r>
      <w:r w:rsidRPr="003E486D">
        <w:rPr>
          <w:rFonts w:asciiTheme="minorHAnsi" w:hAnsiTheme="minorHAnsi" w:cstheme="minorHAnsi"/>
        </w:rPr>
        <w:t>):</w:t>
      </w:r>
    </w:p>
    <w:p w:rsidRPr="003E486D" w:rsidR="000605D1" w:rsidRDefault="51E5BF95" w14:paraId="19E8C682" w14:textId="2E0F6DB2">
      <w:pPr>
        <w:pStyle w:val="ListParagraph"/>
        <w:numPr>
          <w:ilvl w:val="1"/>
          <w:numId w:val="4"/>
        </w:numPr>
        <w:tabs>
          <w:tab w:val="left" w:pos="1560"/>
        </w:tabs>
        <w:spacing w:before="22"/>
        <w:ind w:left="1559" w:hanging="360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>Proposed first on-campus</w:t>
      </w:r>
      <w:r w:rsidRPr="003E486D">
        <w:rPr>
          <w:rFonts w:asciiTheme="minorHAnsi" w:hAnsiTheme="minorHAnsi" w:cstheme="minorHAnsi"/>
          <w:spacing w:val="-4"/>
        </w:rPr>
        <w:t xml:space="preserve"> </w:t>
      </w:r>
      <w:r w:rsidRPr="003E486D">
        <w:rPr>
          <w:rFonts w:asciiTheme="minorHAnsi" w:hAnsiTheme="minorHAnsi" w:cstheme="minorHAnsi"/>
        </w:rPr>
        <w:t>interview</w:t>
      </w:r>
      <w:r w:rsidRPr="003E486D" w:rsidR="4211BE9B">
        <w:rPr>
          <w:rFonts w:asciiTheme="minorHAnsi" w:hAnsiTheme="minorHAnsi" w:cstheme="minorHAnsi"/>
        </w:rPr>
        <w:t>s</w:t>
      </w:r>
      <w:r w:rsidRPr="003E486D" w:rsidR="117A3C4A">
        <w:rPr>
          <w:rFonts w:asciiTheme="minorHAnsi" w:hAnsiTheme="minorHAnsi" w:cstheme="minorHAnsi"/>
        </w:rPr>
        <w:t xml:space="preserve"> (if applicable)</w:t>
      </w:r>
      <w:r w:rsidRPr="003E486D">
        <w:rPr>
          <w:rFonts w:asciiTheme="minorHAnsi" w:hAnsiTheme="minorHAnsi" w:cstheme="minorHAnsi"/>
        </w:rPr>
        <w:t>:</w:t>
      </w:r>
    </w:p>
    <w:p w:rsidRPr="003E486D" w:rsidR="000605D1" w:rsidRDefault="278693DE" w14:paraId="12142552" w14:textId="34B853B9">
      <w:pPr>
        <w:pStyle w:val="ListParagraph"/>
        <w:numPr>
          <w:ilvl w:val="1"/>
          <w:numId w:val="4"/>
        </w:numPr>
        <w:tabs>
          <w:tab w:val="left" w:pos="1559"/>
          <w:tab w:val="left" w:pos="1560"/>
        </w:tabs>
        <w:spacing w:before="22"/>
        <w:ind w:left="1559" w:hanging="360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>Search</w:t>
      </w:r>
      <w:r w:rsidRPr="003E486D">
        <w:rPr>
          <w:rFonts w:asciiTheme="minorHAnsi" w:hAnsiTheme="minorHAnsi" w:cstheme="minorHAnsi"/>
          <w:spacing w:val="-2"/>
        </w:rPr>
        <w:t xml:space="preserve"> </w:t>
      </w:r>
      <w:r w:rsidRPr="003E486D">
        <w:rPr>
          <w:rFonts w:asciiTheme="minorHAnsi" w:hAnsiTheme="minorHAnsi" w:cstheme="minorHAnsi"/>
        </w:rPr>
        <w:t>completion</w:t>
      </w:r>
      <w:r w:rsidRPr="003E486D" w:rsidR="41793C42">
        <w:rPr>
          <w:rFonts w:asciiTheme="minorHAnsi" w:hAnsiTheme="minorHAnsi" w:cstheme="minorHAnsi"/>
        </w:rPr>
        <w:t xml:space="preserve"> goal date</w:t>
      </w:r>
      <w:r w:rsidRPr="003E486D">
        <w:rPr>
          <w:rFonts w:asciiTheme="minorHAnsi" w:hAnsiTheme="minorHAnsi" w:cstheme="minorHAnsi"/>
        </w:rPr>
        <w:t>:</w:t>
      </w:r>
    </w:p>
    <w:p w:rsidRPr="003E486D" w:rsidR="000605D1" w:rsidRDefault="000605D1" w14:paraId="29E88831" w14:textId="77777777">
      <w:pPr>
        <w:pStyle w:val="BodyText"/>
        <w:spacing w:before="4"/>
        <w:rPr>
          <w:rFonts w:asciiTheme="minorHAnsi" w:hAnsiTheme="minorHAnsi" w:cstheme="minorHAnsi"/>
          <w:sz w:val="25"/>
        </w:rPr>
      </w:pPr>
    </w:p>
    <w:p w:rsidRPr="003E486D" w:rsidR="009D7F24" w:rsidP="5237089D" w:rsidRDefault="3C0DA6DA" w14:paraId="58BD8BA1" w14:textId="489A621B">
      <w:pPr>
        <w:pStyle w:val="Heading2"/>
        <w:numPr>
          <w:ilvl w:val="0"/>
          <w:numId w:val="20"/>
        </w:numPr>
        <w:tabs>
          <w:tab w:val="left" w:pos="840"/>
        </w:tabs>
        <w:rPr>
          <w:rFonts w:ascii="Calibri" w:hAnsi="Calibri" w:cs="Calibri" w:asciiTheme="minorAscii" w:hAnsiTheme="minorAscii" w:cstheme="minorAscii"/>
          <w:i w:val="1"/>
          <w:iCs w:val="1"/>
        </w:rPr>
      </w:pPr>
      <w:r w:rsidRPr="5237089D" w:rsidR="7C1CCAB7">
        <w:rPr>
          <w:rFonts w:ascii="Calibri" w:hAnsi="Calibri" w:cs="Calibri" w:asciiTheme="minorAscii" w:hAnsiTheme="minorAscii" w:cstheme="minorAscii"/>
        </w:rPr>
        <w:t>Please list your search committee members</w:t>
      </w:r>
      <w:r w:rsidRPr="5237089D" w:rsidR="0A5B3480">
        <w:rPr>
          <w:rFonts w:ascii="Calibri" w:hAnsi="Calibri" w:cs="Calibri" w:asciiTheme="minorAscii" w:hAnsiTheme="minorAscii" w:cstheme="minorAscii"/>
        </w:rPr>
        <w:t>, and search advocate, if applicable</w:t>
      </w:r>
      <w:r w:rsidRPr="5237089D" w:rsidR="7C1CCAB7">
        <w:rPr>
          <w:rFonts w:ascii="Calibri" w:hAnsi="Calibri" w:cs="Calibri" w:asciiTheme="minorAscii" w:hAnsiTheme="minorAscii" w:cstheme="minorAscii"/>
        </w:rPr>
        <w:t>.</w:t>
      </w:r>
      <w:r w:rsidRPr="5237089D" w:rsidR="5302C1EC">
        <w:rPr>
          <w:rFonts w:ascii="Calibri" w:hAnsi="Calibri" w:cs="Calibri" w:asciiTheme="minorAscii" w:hAnsiTheme="minorAscii" w:cstheme="minorAscii"/>
        </w:rPr>
        <w:t xml:space="preserve"> </w:t>
      </w:r>
      <w:r w:rsidRPr="5237089D" w:rsidR="43597380">
        <w:rPr>
          <w:rFonts w:ascii="Calibri" w:hAnsi="Calibri" w:cs="Calibri" w:asciiTheme="minorAscii" w:hAnsiTheme="minorAscii" w:cstheme="minorAscii"/>
        </w:rPr>
        <w:t>Please note who is serving as the search chair</w:t>
      </w:r>
      <w:r w:rsidRPr="5237089D" w:rsidR="7401329C">
        <w:rPr>
          <w:rFonts w:ascii="Calibri" w:hAnsi="Calibri" w:cs="Calibri" w:asciiTheme="minorAscii" w:hAnsiTheme="minorAscii" w:cstheme="minorAscii"/>
        </w:rPr>
        <w:t>.</w:t>
      </w:r>
      <w:r w:rsidRPr="5237089D" w:rsidR="7401329C">
        <w:rPr>
          <w:rFonts w:ascii="Calibri" w:hAnsi="Calibri" w:cs="Calibri" w:asciiTheme="minorAscii" w:hAnsiTheme="minorAscii" w:cstheme="minorAscii"/>
          <w:i w:val="1"/>
          <w:iCs w:val="1"/>
        </w:rPr>
        <w:t xml:space="preserve"> </w:t>
      </w:r>
      <w:r w:rsidRPr="5237089D" w:rsidR="7401329C">
        <w:rPr>
          <w:rFonts w:ascii="Calibri" w:hAnsi="Calibri" w:cs="Calibri" w:asciiTheme="minorAscii" w:hAnsiTheme="minorAscii" w:cstheme="minorAscii"/>
          <w:i w:val="1"/>
          <w:iCs w:val="1"/>
        </w:rPr>
        <w:t>It’s</w:t>
      </w:r>
      <w:r w:rsidRPr="5237089D" w:rsidR="7401329C">
        <w:rPr>
          <w:rFonts w:ascii="Calibri" w:hAnsi="Calibri" w:cs="Calibri" w:asciiTheme="minorAscii" w:hAnsiTheme="minorAscii" w:cstheme="minorAscii"/>
          <w:i w:val="1"/>
          <w:iCs w:val="1"/>
        </w:rPr>
        <w:t xml:space="preserve"> an important part of the search record to document wh</w:t>
      </w:r>
      <w:r w:rsidRPr="5237089D" w:rsidR="61D5D3B4">
        <w:rPr>
          <w:rFonts w:ascii="Calibri" w:hAnsi="Calibri" w:cs="Calibri" w:asciiTheme="minorAscii" w:hAnsiTheme="minorAscii" w:cstheme="minorAscii"/>
          <w:i w:val="1"/>
          <w:iCs w:val="1"/>
        </w:rPr>
        <w:t xml:space="preserve">o is serving on </w:t>
      </w:r>
      <w:r w:rsidRPr="5237089D" w:rsidR="1B2245F4">
        <w:rPr>
          <w:rFonts w:ascii="Calibri" w:hAnsi="Calibri" w:cs="Calibri" w:asciiTheme="minorAscii" w:hAnsiTheme="minorAscii" w:cstheme="minorAscii"/>
          <w:i w:val="1"/>
          <w:iCs w:val="1"/>
        </w:rPr>
        <w:t>the</w:t>
      </w:r>
      <w:r w:rsidRPr="5237089D" w:rsidR="61D5D3B4">
        <w:rPr>
          <w:rFonts w:ascii="Calibri" w:hAnsi="Calibri" w:cs="Calibri" w:asciiTheme="minorAscii" w:hAnsiTheme="minorAscii" w:cstheme="minorAscii"/>
          <w:i w:val="1"/>
          <w:iCs w:val="1"/>
        </w:rPr>
        <w:t xml:space="preserve"> committee</w:t>
      </w:r>
    </w:p>
    <w:p w:rsidRPr="003E486D" w:rsidR="009D7F24" w:rsidP="00E46621" w:rsidRDefault="009D7F24" w14:paraId="7AA2726E" w14:textId="77777777">
      <w:pPr>
        <w:pStyle w:val="Heading2"/>
        <w:tabs>
          <w:tab w:val="left" w:pos="840"/>
        </w:tabs>
        <w:ind w:left="839" w:firstLine="0"/>
        <w:rPr>
          <w:rFonts w:asciiTheme="minorHAnsi" w:hAnsiTheme="minorHAnsi" w:cstheme="minorHAnsi"/>
        </w:rPr>
      </w:pPr>
    </w:p>
    <w:p w:rsidRPr="003E486D" w:rsidR="000605D1" w:rsidP="490A5FFF" w:rsidRDefault="42B1A278" w14:paraId="450CE916" w14:textId="77777777">
      <w:pPr>
        <w:pStyle w:val="Heading2"/>
        <w:numPr>
          <w:ilvl w:val="0"/>
          <w:numId w:val="20"/>
        </w:numPr>
        <w:tabs>
          <w:tab w:val="left" w:pos="840"/>
        </w:tabs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>How did you establish a diverse and inclusive search</w:t>
      </w:r>
      <w:r w:rsidRPr="003E486D">
        <w:rPr>
          <w:rFonts w:asciiTheme="minorHAnsi" w:hAnsiTheme="minorHAnsi" w:cstheme="minorHAnsi"/>
          <w:spacing w:val="-15"/>
        </w:rPr>
        <w:t xml:space="preserve"> </w:t>
      </w:r>
      <w:r w:rsidRPr="003E486D">
        <w:rPr>
          <w:rFonts w:asciiTheme="minorHAnsi" w:hAnsiTheme="minorHAnsi" w:cstheme="minorHAnsi"/>
        </w:rPr>
        <w:t>committee?</w:t>
      </w:r>
    </w:p>
    <w:p w:rsidRPr="003E486D" w:rsidR="000605D1" w:rsidP="5237089D" w:rsidRDefault="00A74803" w14:paraId="1B56C60A" w14:textId="3256E500">
      <w:pPr>
        <w:spacing w:before="22" w:line="259" w:lineRule="auto"/>
        <w:ind w:left="839" w:right="424"/>
        <w:rPr>
          <w:rFonts w:ascii="Calibri" w:hAnsi="Calibri" w:cs="Calibri" w:asciiTheme="minorAscii" w:hAnsiTheme="minorAscii" w:cstheme="minorAscii"/>
          <w:i w:val="1"/>
          <w:iCs w:val="1"/>
        </w:rPr>
      </w:pPr>
      <w:r w:rsidRPr="5237089D" w:rsidR="02EC3077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You are not required to address </w:t>
      </w:r>
      <w:r w:rsidRPr="5237089D" w:rsidR="02EC3077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>all of</w:t>
      </w:r>
      <w:r w:rsidRPr="5237089D" w:rsidR="02EC3077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 the </w:t>
      </w:r>
      <w:r w:rsidRPr="5237089D" w:rsidR="59A6C3F0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prompts </w:t>
      </w:r>
      <w:r w:rsidRPr="5237089D" w:rsidR="02EC3077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>below.</w:t>
      </w:r>
      <w:r w:rsidRPr="5237089D" w:rsidR="02EC3077">
        <w:rPr>
          <w:rFonts w:ascii="Calibri" w:hAnsi="Calibri" w:cs="Calibri" w:asciiTheme="minorAscii" w:hAnsiTheme="minorAscii" w:cstheme="minorAscii"/>
          <w:i w:val="1"/>
          <w:iCs w:val="1"/>
        </w:rPr>
        <w:t xml:space="preserve"> Use your judgment to define and describe how you created a diverse and inclusive committee, including potentially factoring in other criteria not addressed below.</w:t>
      </w:r>
      <w:r w:rsidRPr="5237089D" w:rsidR="47D91CB4">
        <w:rPr>
          <w:rFonts w:ascii="Calibri" w:hAnsi="Calibri" w:cs="Calibri" w:asciiTheme="minorAscii" w:hAnsiTheme="minorAscii" w:cstheme="minorAscii"/>
          <w:i w:val="1"/>
          <w:iCs w:val="1"/>
        </w:rPr>
        <w:t xml:space="preserve"> </w:t>
      </w:r>
      <w:r w:rsidRPr="5237089D" w:rsidR="6BC8A3C1">
        <w:rPr>
          <w:rFonts w:ascii="Calibri" w:hAnsi="Calibri" w:cs="Calibri" w:asciiTheme="minorAscii" w:hAnsiTheme="minorAscii" w:cstheme="minorAscii"/>
          <w:i w:val="1"/>
          <w:iCs w:val="1"/>
        </w:rPr>
        <w:t xml:space="preserve">Bringing varied perspectives to your search will </w:t>
      </w:r>
      <w:r w:rsidRPr="5237089D" w:rsidR="6A58A731">
        <w:rPr>
          <w:rFonts w:ascii="Calibri" w:hAnsi="Calibri" w:cs="Calibri" w:asciiTheme="minorAscii" w:hAnsiTheme="minorAscii" w:cstheme="minorAscii"/>
          <w:i w:val="1"/>
          <w:iCs w:val="1"/>
        </w:rPr>
        <w:t xml:space="preserve">support </w:t>
      </w:r>
      <w:r w:rsidRPr="5237089D" w:rsidR="43C8B588">
        <w:rPr>
          <w:rFonts w:ascii="Calibri" w:hAnsi="Calibri" w:cs="Calibri" w:asciiTheme="minorAscii" w:hAnsiTheme="minorAscii" w:cstheme="minorAscii"/>
          <w:i w:val="1"/>
          <w:iCs w:val="1"/>
        </w:rPr>
        <w:t xml:space="preserve">mutual accountability for bias mitigation during the search and </w:t>
      </w:r>
      <w:r w:rsidRPr="5237089D" w:rsidR="6BC8A3C1">
        <w:rPr>
          <w:rFonts w:ascii="Calibri" w:hAnsi="Calibri" w:cs="Calibri" w:asciiTheme="minorAscii" w:hAnsiTheme="minorAscii" w:cstheme="minorAscii"/>
          <w:i w:val="1"/>
          <w:iCs w:val="1"/>
        </w:rPr>
        <w:t>increase the likelihoo</w:t>
      </w:r>
      <w:r w:rsidRPr="5237089D" w:rsidR="6BC8A3C1">
        <w:rPr>
          <w:rFonts w:ascii="Calibri" w:hAnsi="Calibri" w:cs="Calibri" w:asciiTheme="minorAscii" w:hAnsiTheme="minorAscii" w:cstheme="minorAscii"/>
          <w:i w:val="1"/>
          <w:iCs w:val="1"/>
        </w:rPr>
        <w:t>d of finding the best candidate</w:t>
      </w:r>
      <w:r w:rsidRPr="5237089D" w:rsidR="56784692">
        <w:rPr>
          <w:rFonts w:ascii="Calibri" w:hAnsi="Calibri" w:cs="Calibri" w:asciiTheme="minorAscii" w:hAnsiTheme="minorAscii" w:cstheme="minorAscii"/>
          <w:i w:val="1"/>
          <w:iCs w:val="1"/>
        </w:rPr>
        <w:t xml:space="preserve"> through </w:t>
      </w:r>
      <w:r w:rsidRPr="5237089D" w:rsidR="56784692">
        <w:rPr>
          <w:rFonts w:ascii="Calibri" w:hAnsi="Calibri" w:cs="Calibri" w:asciiTheme="minorAscii" w:hAnsiTheme="minorAscii" w:cstheme="minorAscii"/>
          <w:i w:val="1"/>
          <w:iCs w:val="1"/>
        </w:rPr>
        <w:t>an equitable</w:t>
      </w:r>
      <w:r w:rsidRPr="5237089D" w:rsidR="56784692">
        <w:rPr>
          <w:rFonts w:ascii="Calibri" w:hAnsi="Calibri" w:cs="Calibri" w:asciiTheme="minorAscii" w:hAnsiTheme="minorAscii" w:cstheme="minorAscii"/>
          <w:i w:val="1"/>
          <w:iCs w:val="1"/>
        </w:rPr>
        <w:t xml:space="preserve"> process.</w:t>
      </w:r>
    </w:p>
    <w:p w:rsidRPr="003E486D" w:rsidR="00646DFD" w:rsidP="1F2BC27E" w:rsidRDefault="53623F1D" w14:paraId="55E52721" w14:textId="2D03A74C">
      <w:pPr>
        <w:pStyle w:val="ListParagraph"/>
        <w:numPr>
          <w:ilvl w:val="0"/>
          <w:numId w:val="14"/>
        </w:numPr>
        <w:rPr>
          <w:rFonts w:ascii="Calibri" w:hAnsi="Calibri" w:cs="Calibri" w:asciiTheme="minorAscii" w:hAnsiTheme="minorAscii" w:cstheme="minorAscii"/>
        </w:rPr>
      </w:pPr>
      <w:r w:rsidRPr="5237089D" w:rsidR="53623F1D">
        <w:rPr>
          <w:rFonts w:ascii="Calibri" w:hAnsi="Calibri" w:cs="Calibri" w:asciiTheme="minorAscii" w:hAnsiTheme="minorAscii" w:cstheme="minorAscii"/>
        </w:rPr>
        <w:t xml:space="preserve">Describe how you arrived at the composition of your search committee, including how you considered diversity (identity, </w:t>
      </w:r>
      <w:r w:rsidRPr="5237089D" w:rsidR="53623F1D">
        <w:rPr>
          <w:rFonts w:ascii="Calibri" w:hAnsi="Calibri" w:cs="Calibri" w:asciiTheme="minorAscii" w:hAnsiTheme="minorAscii" w:cstheme="minorAscii"/>
        </w:rPr>
        <w:t xml:space="preserve">rank, </w:t>
      </w:r>
      <w:r w:rsidRPr="5237089D" w:rsidR="62EF5376">
        <w:rPr>
          <w:rFonts w:ascii="Calibri" w:hAnsi="Calibri" w:cs="Calibri" w:asciiTheme="minorAscii" w:hAnsiTheme="minorAscii" w:cstheme="minorAscii"/>
        </w:rPr>
        <w:t>experiences</w:t>
      </w:r>
      <w:r w:rsidRPr="5237089D" w:rsidR="62EF5376">
        <w:rPr>
          <w:rFonts w:ascii="Calibri" w:hAnsi="Calibri" w:cs="Calibri" w:asciiTheme="minorAscii" w:hAnsiTheme="minorAscii" w:cstheme="minorAscii"/>
        </w:rPr>
        <w:t>, subdiscipline</w:t>
      </w:r>
      <w:r w:rsidRPr="5237089D" w:rsidR="2E860D52">
        <w:rPr>
          <w:rFonts w:ascii="Calibri" w:hAnsi="Calibri" w:cs="Calibri" w:asciiTheme="minorAscii" w:hAnsiTheme="minorAscii" w:cstheme="minorAscii"/>
        </w:rPr>
        <w:t>,</w:t>
      </w:r>
      <w:r w:rsidRPr="5237089D" w:rsidR="53623F1D">
        <w:rPr>
          <w:rFonts w:ascii="Calibri" w:hAnsi="Calibri" w:cs="Calibri" w:asciiTheme="minorAscii" w:hAnsiTheme="minorAscii" w:cstheme="minorAscii"/>
        </w:rPr>
        <w:t xml:space="preserve"> etc.) in </w:t>
      </w:r>
      <w:r w:rsidRPr="5237089D" w:rsidR="53623F1D">
        <w:rPr>
          <w:rFonts w:ascii="Calibri" w:hAnsi="Calibri" w:cs="Calibri" w:asciiTheme="minorAscii" w:hAnsiTheme="minorAscii" w:cstheme="minorAscii"/>
        </w:rPr>
        <w:t>determining</w:t>
      </w:r>
      <w:r w:rsidRPr="5237089D" w:rsidR="53623F1D">
        <w:rPr>
          <w:rFonts w:ascii="Calibri" w:hAnsi="Calibri" w:cs="Calibri" w:asciiTheme="minorAscii" w:hAnsiTheme="minorAscii" w:cstheme="minorAscii"/>
        </w:rPr>
        <w:t xml:space="preserve"> its makeup. </w:t>
      </w:r>
    </w:p>
    <w:p w:rsidRPr="003E486D" w:rsidR="00646DFD" w:rsidP="51EBB187" w:rsidRDefault="53623F1D" w14:paraId="531B134D" w14:textId="430D16E4">
      <w:pPr>
        <w:pStyle w:val="ListParagraph"/>
        <w:numPr>
          <w:ilvl w:val="0"/>
          <w:numId w:val="14"/>
        </w:numPr>
        <w:tabs>
          <w:tab w:val="left" w:pos="1560"/>
        </w:tabs>
        <w:spacing w:line="267" w:lineRule="exact"/>
        <w:rPr>
          <w:rFonts w:ascii="Calibri" w:hAnsi="Calibri" w:cs="Calibri" w:asciiTheme="minorAscii" w:hAnsiTheme="minorAscii" w:cstheme="minorAscii"/>
        </w:rPr>
      </w:pPr>
      <w:r w:rsidRPr="51EBB187" w:rsidR="1A8996FE">
        <w:rPr>
          <w:rFonts w:ascii="Calibri" w:hAnsi="Calibri" w:cs="Calibri" w:asciiTheme="minorAscii" w:hAnsiTheme="minorAscii" w:cstheme="minorAscii"/>
        </w:rPr>
        <w:t>Briefly, h</w:t>
      </w:r>
      <w:r w:rsidRPr="51EBB187" w:rsidR="53623F1D">
        <w:rPr>
          <w:rFonts w:ascii="Calibri" w:hAnsi="Calibri" w:cs="Calibri" w:asciiTheme="minorAscii" w:hAnsiTheme="minorAscii" w:cstheme="minorAscii"/>
        </w:rPr>
        <w:t>ow have your committee members contributed to diversity, equity, and inclusion in scholarship, teaching, advising, or</w:t>
      </w:r>
      <w:r w:rsidRPr="51EBB187" w:rsidR="53623F1D">
        <w:rPr>
          <w:rFonts w:ascii="Calibri" w:hAnsi="Calibri" w:cs="Calibri" w:asciiTheme="minorAscii" w:hAnsiTheme="minorAscii" w:cstheme="minorAscii"/>
          <w:spacing w:val="-4"/>
        </w:rPr>
        <w:t xml:space="preserve"> </w:t>
      </w:r>
      <w:r w:rsidRPr="51EBB187" w:rsidR="53623F1D">
        <w:rPr>
          <w:rFonts w:ascii="Calibri" w:hAnsi="Calibri" w:cs="Calibri" w:asciiTheme="minorAscii" w:hAnsiTheme="minorAscii" w:cstheme="minorAscii"/>
        </w:rPr>
        <w:t xml:space="preserve">service? </w:t>
      </w:r>
    </w:p>
    <w:p w:rsidRPr="003E486D" w:rsidR="00646DFD" w:rsidP="5237089D" w:rsidRDefault="53623F1D" w14:paraId="7AEC0BC7" w14:textId="3473B496">
      <w:pPr>
        <w:pStyle w:val="ListParagraph"/>
        <w:numPr>
          <w:ilvl w:val="0"/>
          <w:numId w:val="14"/>
        </w:numPr>
        <w:spacing w:line="267" w:lineRule="exact"/>
        <w:rPr>
          <w:rFonts w:ascii="Calibri" w:hAnsi="Calibri" w:cs="Calibri" w:asciiTheme="minorAscii" w:hAnsiTheme="minorAscii" w:cstheme="minorAscii"/>
          <w:i w:val="1"/>
          <w:iCs w:val="1"/>
        </w:rPr>
      </w:pPr>
      <w:r w:rsidRPr="5237089D" w:rsidR="53623F1D">
        <w:rPr>
          <w:rFonts w:ascii="Calibri" w:hAnsi="Calibri" w:cs="Calibri" w:asciiTheme="minorAscii" w:hAnsiTheme="minorAscii" w:cstheme="minorAscii"/>
        </w:rPr>
        <w:t xml:space="preserve">How do search committee </w:t>
      </w:r>
      <w:r w:rsidRPr="5237089D" w:rsidR="53623F1D">
        <w:rPr>
          <w:rFonts w:ascii="Calibri" w:hAnsi="Calibri" w:cs="Calibri" w:asciiTheme="minorAscii" w:hAnsiTheme="minorAscii" w:cstheme="minorAscii"/>
        </w:rPr>
        <w:t>members</w:t>
      </w:r>
      <w:r w:rsidRPr="5237089D" w:rsidR="53623F1D">
        <w:rPr>
          <w:rFonts w:ascii="Calibri" w:hAnsi="Calibri" w:cs="Calibri" w:asciiTheme="minorAscii" w:hAnsiTheme="minorAscii" w:cstheme="minorAscii"/>
        </w:rPr>
        <w:t xml:space="preserve"> </w:t>
      </w:r>
      <w:r w:rsidRPr="5237089D" w:rsidR="1EE50C0E">
        <w:rPr>
          <w:rFonts w:ascii="Calibri" w:hAnsi="Calibri" w:cs="Calibri" w:asciiTheme="minorAscii" w:hAnsiTheme="minorAscii" w:cstheme="minorAscii"/>
        </w:rPr>
        <w:t xml:space="preserve">use their </w:t>
      </w:r>
      <w:r w:rsidRPr="5237089D" w:rsidR="53623F1D">
        <w:rPr>
          <w:rFonts w:ascii="Calibri" w:hAnsi="Calibri" w:cs="Calibri" w:asciiTheme="minorAscii" w:hAnsiTheme="minorAscii" w:cstheme="minorAscii"/>
        </w:rPr>
        <w:t xml:space="preserve">professional networks </w:t>
      </w:r>
      <w:r w:rsidRPr="5237089D" w:rsidR="57235ADB">
        <w:rPr>
          <w:rFonts w:ascii="Calibri" w:hAnsi="Calibri" w:cs="Calibri" w:asciiTheme="minorAscii" w:hAnsiTheme="minorAscii" w:cstheme="minorAscii"/>
        </w:rPr>
        <w:t>for active and effective</w:t>
      </w:r>
      <w:r w:rsidRPr="5237089D" w:rsidR="1F05F749">
        <w:rPr>
          <w:rFonts w:ascii="Calibri" w:hAnsi="Calibri" w:cs="Calibri" w:asciiTheme="minorAscii" w:hAnsiTheme="minorAscii" w:cstheme="minorAscii"/>
        </w:rPr>
        <w:t xml:space="preserve"> outreach</w:t>
      </w:r>
      <w:r w:rsidRPr="5237089D" w:rsidR="53623F1D">
        <w:rPr>
          <w:rFonts w:ascii="Calibri" w:hAnsi="Calibri" w:cs="Calibri" w:asciiTheme="minorAscii" w:hAnsiTheme="minorAscii" w:cstheme="minorAscii"/>
        </w:rPr>
        <w:t>?</w:t>
      </w:r>
      <w:r w:rsidRPr="5237089D" w:rsidR="55E84825">
        <w:rPr>
          <w:rFonts w:ascii="Calibri" w:hAnsi="Calibri" w:cs="Calibri" w:asciiTheme="minorAscii" w:hAnsiTheme="minorAscii" w:cstheme="minorAscii"/>
        </w:rPr>
        <w:t xml:space="preserve"> </w:t>
      </w:r>
    </w:p>
    <w:p w:rsidR="000605D1" w:rsidP="3B4D7669" w:rsidRDefault="000605D1" w14:paraId="3025D813" w14:textId="0A2BB15D">
      <w:pPr>
        <w:spacing w:before="22" w:line="259" w:lineRule="auto"/>
        <w:ind w:right="424"/>
        <w:rPr>
          <w:i/>
          <w:iCs/>
        </w:rPr>
      </w:pPr>
    </w:p>
    <w:p w:rsidRPr="003E486D" w:rsidR="68803546" w:rsidP="003E486D" w:rsidRDefault="28B2380B" w14:paraId="27B99C89" w14:textId="18566571">
      <w:pPr>
        <w:pStyle w:val="Heading2"/>
        <w:numPr>
          <w:ilvl w:val="0"/>
          <w:numId w:val="20"/>
        </w:numPr>
        <w:tabs>
          <w:tab w:val="left" w:pos="841"/>
        </w:tabs>
        <w:spacing w:line="256" w:lineRule="auto"/>
        <w:ind w:right="927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lastRenderedPageBreak/>
        <w:t>To combat</w:t>
      </w:r>
      <w:r w:rsidRPr="003E486D" w:rsidR="11770CEE">
        <w:rPr>
          <w:rFonts w:asciiTheme="minorHAnsi" w:hAnsiTheme="minorHAnsi" w:cstheme="minorHAnsi"/>
        </w:rPr>
        <w:t xml:space="preserve"> </w:t>
      </w:r>
      <w:r w:rsidRPr="003E486D" w:rsidR="42B1A278">
        <w:rPr>
          <w:rFonts w:asciiTheme="minorHAnsi" w:hAnsiTheme="minorHAnsi" w:cstheme="minorHAnsi"/>
        </w:rPr>
        <w:t>implicit bias</w:t>
      </w:r>
      <w:r w:rsidRPr="003E486D" w:rsidR="11770CEE">
        <w:rPr>
          <w:rFonts w:asciiTheme="minorHAnsi" w:hAnsiTheme="minorHAnsi" w:cstheme="minorHAnsi"/>
        </w:rPr>
        <w:t xml:space="preserve"> during the search process</w:t>
      </w:r>
      <w:r w:rsidRPr="003E486D">
        <w:rPr>
          <w:rFonts w:asciiTheme="minorHAnsi" w:hAnsiTheme="minorHAnsi" w:cstheme="minorHAnsi"/>
        </w:rPr>
        <w:t xml:space="preserve">, please start by reading the following page about </w:t>
      </w:r>
      <w:hyperlink r:id="rId15">
        <w:r w:rsidRPr="003E486D">
          <w:rPr>
            <w:rStyle w:val="Hyperlink"/>
            <w:rFonts w:asciiTheme="minorHAnsi" w:hAnsiTheme="minorHAnsi" w:cstheme="minorHAnsi"/>
          </w:rPr>
          <w:t>implicit bias</w:t>
        </w:r>
      </w:hyperlink>
      <w:r w:rsidRPr="003E486D">
        <w:rPr>
          <w:rFonts w:asciiTheme="minorHAnsi" w:hAnsiTheme="minorHAnsi" w:cstheme="minorHAnsi"/>
        </w:rPr>
        <w:t xml:space="preserve">, provided by our Vice President for </w:t>
      </w:r>
      <w:r w:rsidRPr="003E486D" w:rsidR="17EAE405">
        <w:rPr>
          <w:rFonts w:asciiTheme="minorHAnsi" w:hAnsiTheme="minorHAnsi" w:cstheme="minorHAnsi"/>
        </w:rPr>
        <w:t>Equity</w:t>
      </w:r>
      <w:r w:rsidRPr="003E486D">
        <w:rPr>
          <w:rFonts w:asciiTheme="minorHAnsi" w:hAnsiTheme="minorHAnsi" w:cstheme="minorHAnsi"/>
        </w:rPr>
        <w:t xml:space="preserve"> &amp; Inclusion.</w:t>
      </w:r>
    </w:p>
    <w:p w:rsidRPr="003E486D" w:rsidR="00C007B1" w:rsidP="003E486D" w:rsidRDefault="530D90A9" w14:paraId="20C108DE" w14:textId="35B75C44">
      <w:pPr>
        <w:spacing w:before="4" w:line="259" w:lineRule="auto"/>
        <w:ind w:left="840" w:right="310"/>
        <w:rPr>
          <w:rFonts w:asciiTheme="minorHAnsi" w:hAnsiTheme="minorHAnsi" w:cstheme="minorHAnsi"/>
          <w:i/>
          <w:iCs/>
        </w:rPr>
      </w:pPr>
      <w:r w:rsidRPr="003E486D">
        <w:rPr>
          <w:rFonts w:asciiTheme="minorHAnsi" w:hAnsiTheme="minorHAnsi" w:cstheme="minorHAnsi"/>
          <w:i/>
          <w:iCs/>
        </w:rPr>
        <w:t>At the first committee meeting</w:t>
      </w:r>
      <w:r w:rsidRPr="003E486D" w:rsidR="7D5F3C75">
        <w:rPr>
          <w:rFonts w:asciiTheme="minorHAnsi" w:hAnsiTheme="minorHAnsi" w:cstheme="minorHAnsi"/>
          <w:i/>
          <w:iCs/>
        </w:rPr>
        <w:t xml:space="preserve"> (</w:t>
      </w:r>
      <w:r w:rsidRPr="003E486D">
        <w:rPr>
          <w:rFonts w:asciiTheme="minorHAnsi" w:hAnsiTheme="minorHAnsi" w:cstheme="minorHAnsi"/>
          <w:i/>
          <w:iCs/>
        </w:rPr>
        <w:t>including the search advocate</w:t>
      </w:r>
      <w:r w:rsidRPr="003E486D" w:rsidR="7D5F3C75">
        <w:rPr>
          <w:rFonts w:asciiTheme="minorHAnsi" w:hAnsiTheme="minorHAnsi" w:cstheme="minorHAnsi"/>
          <w:i/>
          <w:iCs/>
        </w:rPr>
        <w:t>,</w:t>
      </w:r>
      <w:r w:rsidRPr="003E486D">
        <w:rPr>
          <w:rFonts w:asciiTheme="minorHAnsi" w:hAnsiTheme="minorHAnsi" w:cstheme="minorHAnsi"/>
          <w:i/>
          <w:iCs/>
        </w:rPr>
        <w:t xml:space="preserve"> if applicable</w:t>
      </w:r>
      <w:r w:rsidRPr="003E486D" w:rsidR="7D5F3C75">
        <w:rPr>
          <w:rFonts w:asciiTheme="minorHAnsi" w:hAnsiTheme="minorHAnsi" w:cstheme="minorHAnsi"/>
          <w:i/>
          <w:iCs/>
        </w:rPr>
        <w:t>)</w:t>
      </w:r>
      <w:r w:rsidRPr="003E486D">
        <w:rPr>
          <w:rFonts w:asciiTheme="minorHAnsi" w:hAnsiTheme="minorHAnsi" w:cstheme="minorHAnsi"/>
          <w:i/>
          <w:iCs/>
        </w:rPr>
        <w:t xml:space="preserve"> the group </w:t>
      </w:r>
      <w:r w:rsidRPr="003E486D" w:rsidR="0F13A629">
        <w:rPr>
          <w:rFonts w:asciiTheme="minorHAnsi" w:hAnsiTheme="minorHAnsi" w:cstheme="minorHAnsi"/>
          <w:i/>
          <w:iCs/>
        </w:rPr>
        <w:t>should</w:t>
      </w:r>
      <w:r w:rsidRPr="003E486D">
        <w:rPr>
          <w:rFonts w:asciiTheme="minorHAnsi" w:hAnsiTheme="minorHAnsi" w:cstheme="minorHAnsi"/>
          <w:i/>
          <w:iCs/>
        </w:rPr>
        <w:t xml:space="preserve"> watch the</w:t>
      </w:r>
      <w:r w:rsidRPr="003E486D" w:rsidR="0F13A629">
        <w:rPr>
          <w:rFonts w:asciiTheme="minorHAnsi" w:hAnsiTheme="minorHAnsi" w:cstheme="minorHAnsi"/>
          <w:i/>
          <w:iCs/>
        </w:rPr>
        <w:t xml:space="preserve"> provided</w:t>
      </w:r>
      <w:r w:rsidRPr="003E486D">
        <w:rPr>
          <w:rFonts w:asciiTheme="minorHAnsi" w:hAnsiTheme="minorHAnsi" w:cstheme="minorHAnsi"/>
          <w:i/>
          <w:iCs/>
        </w:rPr>
        <w:t xml:space="preserve"> </w:t>
      </w:r>
      <w:hyperlink w:history="1" r:id="rId16">
        <w:r w:rsidRPr="003E486D">
          <w:rPr>
            <w:rStyle w:val="Hyperlink"/>
            <w:rFonts w:asciiTheme="minorHAnsi" w:hAnsiTheme="minorHAnsi" w:cstheme="minorHAnsi"/>
            <w:b/>
            <w:bCs/>
            <w:i/>
            <w:iCs/>
          </w:rPr>
          <w:t>2</w:t>
        </w:r>
        <w:r w:rsidRPr="003E486D" w:rsidR="7BC9C80E">
          <w:rPr>
            <w:rStyle w:val="Hyperlink"/>
            <w:rFonts w:asciiTheme="minorHAnsi" w:hAnsiTheme="minorHAnsi" w:cstheme="minorHAnsi"/>
            <w:b/>
            <w:bCs/>
            <w:i/>
            <w:iCs/>
          </w:rPr>
          <w:t>4-</w:t>
        </w:r>
        <w:r w:rsidRPr="003E486D">
          <w:rPr>
            <w:rStyle w:val="Hyperlink"/>
            <w:rFonts w:asciiTheme="minorHAnsi" w:hAnsiTheme="minorHAnsi" w:cstheme="minorHAnsi"/>
            <w:b/>
            <w:bCs/>
            <w:i/>
            <w:iCs/>
          </w:rPr>
          <w:t>minute video on unconscious bias</w:t>
        </w:r>
      </w:hyperlink>
      <w:r w:rsidRPr="003E486D">
        <w:rPr>
          <w:rFonts w:asciiTheme="minorHAnsi" w:hAnsiTheme="minorHAnsi" w:cstheme="minorHAnsi"/>
          <w:b/>
          <w:bCs/>
          <w:i/>
          <w:iCs/>
        </w:rPr>
        <w:t>,</w:t>
      </w:r>
      <w:r w:rsidRPr="003E486D">
        <w:rPr>
          <w:rFonts w:asciiTheme="minorHAnsi" w:hAnsiTheme="minorHAnsi" w:cstheme="minorHAnsi"/>
          <w:i/>
          <w:iCs/>
        </w:rPr>
        <w:t xml:space="preserve"> and then discuss how unconscious bias is likely to appear during this search process. </w:t>
      </w:r>
    </w:p>
    <w:p w:rsidRPr="003E486D" w:rsidR="001D708B" w:rsidP="0442A9DF" w:rsidRDefault="794057BA" w14:paraId="1D6431EF" w14:textId="0987E984">
      <w:pPr>
        <w:numPr>
          <w:ilvl w:val="0"/>
          <w:numId w:val="15"/>
        </w:numPr>
        <w:spacing w:before="4" w:line="259" w:lineRule="auto"/>
        <w:ind w:right="310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>When do you anticipate</w:t>
      </w:r>
      <w:r w:rsidRPr="003E486D" w:rsidR="27492FED">
        <w:rPr>
          <w:rFonts w:asciiTheme="minorHAnsi" w:hAnsiTheme="minorHAnsi" w:cstheme="minorHAnsi"/>
        </w:rPr>
        <w:t xml:space="preserve"> the </w:t>
      </w:r>
      <w:r w:rsidRPr="003E486D" w:rsidR="4EFA0F3E">
        <w:rPr>
          <w:rFonts w:asciiTheme="minorHAnsi" w:hAnsiTheme="minorHAnsi" w:cstheme="minorHAnsi"/>
        </w:rPr>
        <w:t>above meeting and discussion will occur</w:t>
      </w:r>
      <w:r w:rsidRPr="003E486D">
        <w:rPr>
          <w:rFonts w:asciiTheme="minorHAnsi" w:hAnsiTheme="minorHAnsi" w:cstheme="minorHAnsi"/>
        </w:rPr>
        <w:t>?</w:t>
      </w:r>
      <w:r w:rsidRPr="003E486D" w:rsidR="562D1601">
        <w:rPr>
          <w:rFonts w:asciiTheme="minorHAnsi" w:hAnsiTheme="minorHAnsi" w:cstheme="minorHAnsi"/>
        </w:rPr>
        <w:t xml:space="preserve"> </w:t>
      </w:r>
    </w:p>
    <w:p w:rsidRPr="003E486D" w:rsidR="007E2CE9" w:rsidP="0442A9DF" w:rsidRDefault="09DF6699" w14:paraId="74623054" w14:textId="5F84AA58">
      <w:pPr>
        <w:pStyle w:val="ListParagraph"/>
        <w:numPr>
          <w:ilvl w:val="0"/>
          <w:numId w:val="15"/>
        </w:numPr>
        <w:tabs>
          <w:tab w:val="left" w:pos="1560"/>
        </w:tabs>
        <w:spacing w:line="256" w:lineRule="auto"/>
        <w:ind w:right="519"/>
        <w:rPr>
          <w:rFonts w:asciiTheme="minorHAnsi" w:hAnsiTheme="minorHAnsi" w:cstheme="minorHAnsi"/>
        </w:rPr>
      </w:pPr>
      <w:r w:rsidRPr="003E486D">
        <w:rPr>
          <w:rFonts w:asciiTheme="minorHAnsi" w:hAnsiTheme="minorHAnsi" w:cstheme="minorHAnsi"/>
        </w:rPr>
        <w:t>How do you plan to discuss or revisit bias prevention as you progress through your search?</w:t>
      </w:r>
    </w:p>
    <w:p w:rsidRPr="003E486D" w:rsidR="000605D1" w:rsidP="3B4D7669" w:rsidRDefault="000605D1" w14:paraId="06DF778A" w14:textId="31BAD14D">
      <w:pPr>
        <w:spacing w:before="4" w:line="259" w:lineRule="auto"/>
        <w:ind w:right="310"/>
        <w:rPr>
          <w:rFonts w:asciiTheme="minorHAnsi" w:hAnsiTheme="minorHAnsi" w:cstheme="minorHAnsi"/>
        </w:rPr>
      </w:pPr>
    </w:p>
    <w:p w:rsidRPr="003E486D" w:rsidR="000605D1" w:rsidP="7BA984CC" w:rsidRDefault="000605D1" w14:paraId="33E54261" w14:textId="3063D4A2">
      <w:pPr>
        <w:pStyle w:val="Heading2"/>
        <w:numPr>
          <w:ilvl w:val="0"/>
          <w:numId w:val="20"/>
        </w:numPr>
        <w:tabs>
          <w:tab w:val="left" w:leader="none" w:pos="840"/>
        </w:tabs>
        <w:spacing w:before="1"/>
        <w:rPr>
          <w:rFonts w:ascii="Calibri" w:hAnsi="Calibri" w:cs="Calibri" w:asciiTheme="minorAscii" w:hAnsiTheme="minorAscii" w:cstheme="minorAscii"/>
        </w:rPr>
      </w:pPr>
      <w:r w:rsidRPr="7BA984CC" w:rsidR="452539B7">
        <w:rPr>
          <w:rFonts w:ascii="Calibri" w:hAnsi="Calibri" w:cs="Calibri" w:asciiTheme="minorAscii" w:hAnsiTheme="minorAscii" w:cstheme="minorAscii"/>
        </w:rPr>
        <w:t>H</w:t>
      </w:r>
      <w:r w:rsidRPr="7BA984CC" w:rsidR="467D8F6E">
        <w:rPr>
          <w:rFonts w:ascii="Calibri" w:hAnsi="Calibri" w:cs="Calibri" w:asciiTheme="minorAscii" w:hAnsiTheme="minorAscii" w:cstheme="minorAscii"/>
        </w:rPr>
        <w:t>ow</w:t>
      </w:r>
      <w:r w:rsidRPr="7BA984CC" w:rsidR="55184C81">
        <w:rPr>
          <w:rFonts w:ascii="Calibri" w:hAnsi="Calibri" w:cs="Calibri" w:asciiTheme="minorAscii" w:hAnsiTheme="minorAscii" w:cstheme="minorAscii"/>
        </w:rPr>
        <w:t xml:space="preserve"> and when</w:t>
      </w:r>
      <w:r w:rsidRPr="7BA984CC" w:rsidR="00A74803">
        <w:rPr>
          <w:rFonts w:ascii="Calibri" w:hAnsi="Calibri" w:cs="Calibri" w:asciiTheme="minorAscii" w:hAnsiTheme="minorAscii" w:cstheme="minorAscii"/>
        </w:rPr>
        <w:t xml:space="preserve"> will </w:t>
      </w:r>
      <w:r w:rsidRPr="7BA984CC" w:rsidR="729C6A06">
        <w:rPr>
          <w:rFonts w:ascii="Calibri" w:hAnsi="Calibri" w:cs="Calibri" w:asciiTheme="minorAscii" w:hAnsiTheme="minorAscii" w:cstheme="minorAscii"/>
        </w:rPr>
        <w:t>committee</w:t>
      </w:r>
      <w:r w:rsidRPr="7BA984CC" w:rsidR="632C3E87">
        <w:rPr>
          <w:rFonts w:ascii="Calibri" w:hAnsi="Calibri" w:cs="Calibri" w:asciiTheme="minorAscii" w:hAnsiTheme="minorAscii" w:cstheme="minorAscii"/>
        </w:rPr>
        <w:t xml:space="preserve"> members </w:t>
      </w:r>
      <w:r w:rsidRPr="7BA984CC" w:rsidR="450717B1">
        <w:rPr>
          <w:rFonts w:ascii="Calibri" w:hAnsi="Calibri" w:cs="Calibri" w:asciiTheme="minorAscii" w:hAnsiTheme="minorAscii" w:cstheme="minorAscii"/>
        </w:rPr>
        <w:t xml:space="preserve">work through the </w:t>
      </w:r>
      <w:hyperlink r:id="Rfad9561baca4408c">
        <w:r w:rsidRPr="7BA984CC" w:rsidR="450717B1">
          <w:rPr>
            <w:rStyle w:val="Hyperlink"/>
            <w:rFonts w:ascii="Calibri" w:hAnsi="Calibri" w:cs="Calibri" w:asciiTheme="minorAscii" w:hAnsiTheme="minorAscii" w:cstheme="minorAscii"/>
          </w:rPr>
          <w:t xml:space="preserve">Community Canvas </w:t>
        </w:r>
        <w:r w:rsidRPr="7BA984CC" w:rsidR="182EE12F">
          <w:rPr>
            <w:rStyle w:val="Hyperlink"/>
            <w:rFonts w:ascii="Calibri" w:hAnsi="Calibri" w:cs="Calibri" w:asciiTheme="minorAscii" w:hAnsiTheme="minorAscii" w:cstheme="minorAscii"/>
          </w:rPr>
          <w:t>modules</w:t>
        </w:r>
      </w:hyperlink>
      <w:r w:rsidRPr="7BA984CC" w:rsidR="182EE12F">
        <w:rPr>
          <w:rFonts w:ascii="Calibri" w:hAnsi="Calibri" w:cs="Calibri" w:asciiTheme="minorAscii" w:hAnsiTheme="minorAscii" w:cstheme="minorAscii"/>
        </w:rPr>
        <w:t xml:space="preserve"> </w:t>
      </w:r>
      <w:r w:rsidRPr="7BA984CC" w:rsidR="217789BF">
        <w:rPr>
          <w:rFonts w:ascii="Calibri" w:hAnsi="Calibri" w:cs="Calibri" w:asciiTheme="minorAscii" w:hAnsiTheme="minorAscii" w:cstheme="minorAscii"/>
        </w:rPr>
        <w:t>to learn about the</w:t>
      </w:r>
      <w:r w:rsidRPr="7BA984CC" w:rsidR="61C6C71D">
        <w:rPr>
          <w:rFonts w:ascii="Calibri" w:hAnsi="Calibri" w:cs="Calibri" w:asciiTheme="minorAscii" w:hAnsiTheme="minorAscii" w:cstheme="minorAscii"/>
        </w:rPr>
        <w:t xml:space="preserve"> </w:t>
      </w:r>
      <w:hyperlink r:id="R2d42cfe6ae854903">
        <w:r w:rsidRPr="7BA984CC" w:rsidR="2459415A">
          <w:rPr>
            <w:rStyle w:val="Hyperlink"/>
            <w:rFonts w:ascii="Calibri" w:hAnsi="Calibri" w:cs="Calibri" w:asciiTheme="minorAscii" w:hAnsiTheme="minorAscii" w:cstheme="minorAscii"/>
          </w:rPr>
          <w:t>Expected Practices for TTF Searches</w:t>
        </w:r>
      </w:hyperlink>
      <w:r w:rsidRPr="7BA984CC" w:rsidR="42B1A278">
        <w:rPr>
          <w:rFonts w:ascii="Calibri" w:hAnsi="Calibri" w:cs="Calibri" w:asciiTheme="minorAscii" w:hAnsiTheme="minorAscii" w:cstheme="minorAscii"/>
        </w:rPr>
        <w:t>?</w:t>
      </w:r>
      <w:r w:rsidRPr="7BA984CC" w:rsidR="3923F414">
        <w:rPr>
          <w:rFonts w:ascii="Calibri" w:hAnsi="Calibri" w:cs="Calibri" w:asciiTheme="minorAscii" w:hAnsiTheme="minorAscii" w:cstheme="minorAscii"/>
        </w:rPr>
        <w:t xml:space="preserve"> These two resources will help guide your search process and answer many potential questions. </w:t>
      </w:r>
    </w:p>
    <w:p w:rsidR="7BA984CC" w:rsidP="7BA984CC" w:rsidRDefault="7BA984CC" w14:paraId="04A56B9D" w14:textId="27C4E2E0">
      <w:pPr>
        <w:pStyle w:val="Heading2"/>
        <w:tabs>
          <w:tab w:val="left" w:leader="none" w:pos="840"/>
        </w:tabs>
        <w:ind w:left="840" w:hanging="0"/>
        <w:rPr>
          <w:rFonts w:ascii="Calibri" w:hAnsi="Calibri" w:cs="Calibri" w:asciiTheme="minorAscii" w:hAnsiTheme="minorAscii" w:cstheme="minorAscii"/>
        </w:rPr>
      </w:pPr>
    </w:p>
    <w:p w:rsidRPr="003E486D" w:rsidR="005B3F3F" w:rsidP="5237089D" w:rsidRDefault="001757CE" w14:paraId="1E006ADF" w14:textId="31AB9A84">
      <w:pPr>
        <w:pStyle w:val="Heading2"/>
        <w:numPr>
          <w:ilvl w:val="0"/>
          <w:numId w:val="20"/>
        </w:numPr>
        <w:tabs>
          <w:tab w:val="left" w:leader="none" w:pos="840"/>
        </w:tabs>
        <w:spacing w:before="22"/>
        <w:ind/>
        <w:rPr>
          <w:rFonts w:ascii="Calibri" w:hAnsi="Calibri" w:cs="Calibri" w:asciiTheme="minorAscii" w:hAnsiTheme="minorAscii" w:cstheme="minorAscii"/>
          <w:i w:val="1"/>
          <w:iCs w:val="1"/>
        </w:rPr>
      </w:pPr>
      <w:r w:rsidRPr="5237089D" w:rsidR="4F9EEBF3">
        <w:rPr>
          <w:rFonts w:ascii="Calibri" w:hAnsi="Calibri" w:cs="Calibri" w:asciiTheme="minorAscii" w:hAnsiTheme="minorAscii" w:cstheme="minorAscii"/>
        </w:rPr>
        <w:t xml:space="preserve">What challenges do you </w:t>
      </w:r>
      <w:r w:rsidRPr="5237089D" w:rsidR="4F9EEBF3">
        <w:rPr>
          <w:rFonts w:ascii="Calibri" w:hAnsi="Calibri" w:cs="Calibri" w:asciiTheme="minorAscii" w:hAnsiTheme="minorAscii" w:cstheme="minorAscii"/>
        </w:rPr>
        <w:t>anticipate</w:t>
      </w:r>
      <w:r w:rsidRPr="5237089D" w:rsidR="4F9EEBF3">
        <w:rPr>
          <w:rFonts w:ascii="Calibri" w:hAnsi="Calibri" w:cs="Calibri" w:asciiTheme="minorAscii" w:hAnsiTheme="minorAscii" w:cstheme="minorAscii"/>
        </w:rPr>
        <w:t xml:space="preserve"> during the process and how will you mitigate them?</w:t>
      </w:r>
      <w:r w:rsidRPr="5237089D" w:rsidR="6262303A">
        <w:rPr>
          <w:rFonts w:ascii="Calibri" w:hAnsi="Calibri" w:cs="Calibri" w:asciiTheme="minorAscii" w:hAnsiTheme="minorAscii" w:cstheme="minorAscii"/>
        </w:rPr>
        <w:t xml:space="preserve"> </w:t>
      </w:r>
      <w:r w:rsidRPr="5237089D" w:rsidR="187666AD">
        <w:rPr>
          <w:rFonts w:ascii="Calibri" w:hAnsi="Calibri" w:cs="Calibri" w:asciiTheme="minorAscii" w:hAnsiTheme="minorAscii" w:cstheme="minorAscii"/>
        </w:rPr>
        <w:t xml:space="preserve">All searches have challenges! </w:t>
      </w:r>
      <w:r w:rsidRPr="5237089D" w:rsidR="1CD64412">
        <w:rPr>
          <w:rFonts w:ascii="Calibri" w:hAnsi="Calibri" w:cs="Calibri" w:asciiTheme="minorAscii" w:hAnsiTheme="minorAscii" w:cstheme="minorAscii"/>
        </w:rPr>
        <w:t>It’s</w:t>
      </w:r>
      <w:r w:rsidRPr="5237089D" w:rsidR="1CD64412">
        <w:rPr>
          <w:rFonts w:ascii="Calibri" w:hAnsi="Calibri" w:cs="Calibri" w:asciiTheme="minorAscii" w:hAnsiTheme="minorAscii" w:cstheme="minorAscii"/>
        </w:rPr>
        <w:t xml:space="preserve"> important to</w:t>
      </w:r>
      <w:r w:rsidRPr="5237089D" w:rsidR="1CD64412">
        <w:rPr>
          <w:rFonts w:ascii="Calibri" w:hAnsi="Calibri" w:cs="Calibri" w:asciiTheme="minorAscii" w:hAnsiTheme="minorAscii" w:cstheme="minorAscii"/>
        </w:rPr>
        <w:t xml:space="preserve"> take time to consider what these may be and how you will address the</w:t>
      </w:r>
      <w:r w:rsidRPr="5237089D" w:rsidR="4C466E4A">
        <w:rPr>
          <w:rFonts w:ascii="Calibri" w:hAnsi="Calibri" w:cs="Calibri" w:asciiTheme="minorAscii" w:hAnsiTheme="minorAscii" w:cstheme="minorAscii"/>
        </w:rPr>
        <w:t>m to help your search run smoothly and equitably. Discussing in a</w:t>
      </w:r>
      <w:r w:rsidRPr="5237089D" w:rsidR="4C466E4A">
        <w:rPr>
          <w:rFonts w:ascii="Calibri" w:hAnsi="Calibri" w:cs="Calibri" w:asciiTheme="minorAscii" w:hAnsiTheme="minorAscii" w:cstheme="minorAscii"/>
        </w:rPr>
        <w:t>dvance makes it easier to adapt when unexpected issues arise.</w:t>
      </w:r>
      <w:r w:rsidRPr="5237089D" w:rsidR="3654D551">
        <w:rPr>
          <w:rFonts w:ascii="Calibri" w:hAnsi="Calibri" w:cs="Calibri" w:asciiTheme="minorAscii" w:hAnsiTheme="minorAscii" w:cstheme="minorAscii"/>
        </w:rPr>
        <w:t xml:space="preserve"> </w:t>
      </w:r>
      <w:r w:rsidRPr="5237089D" w:rsidR="001757CE">
        <w:rPr>
          <w:rFonts w:ascii="Calibri" w:hAnsi="Calibri" w:cs="Calibri" w:asciiTheme="minorAscii" w:hAnsiTheme="minorAscii" w:cstheme="minorAscii"/>
          <w:i w:val="1"/>
          <w:iCs w:val="1"/>
        </w:rPr>
        <w:t xml:space="preserve">For example, </w:t>
      </w:r>
      <w:r w:rsidRPr="5237089D" w:rsidR="49D85F1B">
        <w:rPr>
          <w:rFonts w:ascii="Calibri" w:hAnsi="Calibri" w:cs="Calibri" w:asciiTheme="minorAscii" w:hAnsiTheme="minorAscii" w:cstheme="minorAscii"/>
          <w:i w:val="1"/>
          <w:iCs w:val="1"/>
        </w:rPr>
        <w:t>in what ways might your faculty</w:t>
      </w:r>
      <w:r w:rsidRPr="5237089D" w:rsidR="001757CE">
        <w:rPr>
          <w:rFonts w:ascii="Calibri" w:hAnsi="Calibri" w:cs="Calibri" w:asciiTheme="minorAscii" w:hAnsiTheme="minorAscii" w:cstheme="minorAscii"/>
          <w:i w:val="1"/>
          <w:iCs w:val="1"/>
        </w:rPr>
        <w:t xml:space="preserve"> </w:t>
      </w:r>
      <w:r w:rsidRPr="5237089D" w:rsidR="2B1DD7CF">
        <w:rPr>
          <w:rFonts w:ascii="Calibri" w:hAnsi="Calibri" w:cs="Calibri" w:asciiTheme="minorAscii" w:hAnsiTheme="minorAscii" w:cstheme="minorAscii"/>
          <w:i w:val="1"/>
          <w:iCs w:val="1"/>
        </w:rPr>
        <w:t xml:space="preserve">struggle to assess a </w:t>
      </w:r>
      <w:r w:rsidRPr="5237089D" w:rsidR="3B90036F">
        <w:rPr>
          <w:rFonts w:ascii="Calibri" w:hAnsi="Calibri" w:cs="Calibri" w:asciiTheme="minorAscii" w:hAnsiTheme="minorAscii" w:cstheme="minorAscii"/>
          <w:i w:val="1"/>
          <w:iCs w:val="1"/>
        </w:rPr>
        <w:t>candidate's</w:t>
      </w:r>
      <w:r w:rsidRPr="5237089D" w:rsidR="2B1DD7CF">
        <w:rPr>
          <w:rFonts w:ascii="Calibri" w:hAnsi="Calibri" w:cs="Calibri" w:asciiTheme="minorAscii" w:hAnsiTheme="minorAscii" w:cstheme="minorAscii"/>
          <w:i w:val="1"/>
          <w:iCs w:val="1"/>
        </w:rPr>
        <w:t xml:space="preserve"> statement on diversity, equity, and inclusion</w:t>
      </w:r>
      <w:r w:rsidRPr="5237089D" w:rsidR="00A67F0E">
        <w:rPr>
          <w:rFonts w:ascii="Calibri" w:hAnsi="Calibri" w:cs="Calibri" w:asciiTheme="minorAscii" w:hAnsiTheme="minorAscii" w:cstheme="minorAscii"/>
          <w:i w:val="1"/>
          <w:iCs w:val="1"/>
        </w:rPr>
        <w:t xml:space="preserve"> (</w:t>
      </w:r>
      <w:r w:rsidRPr="5237089D" w:rsidR="001B4C09">
        <w:rPr>
          <w:rFonts w:ascii="Calibri" w:hAnsi="Calibri" w:cs="Calibri" w:asciiTheme="minorAscii" w:hAnsiTheme="minorAscii" w:cstheme="minorAscii"/>
          <w:i w:val="1"/>
          <w:iCs w:val="1"/>
        </w:rPr>
        <w:t xml:space="preserve">note: </w:t>
      </w:r>
      <w:r w:rsidRPr="5237089D" w:rsidR="00A67F0E">
        <w:rPr>
          <w:rFonts w:ascii="Calibri" w:hAnsi="Calibri" w:cs="Calibri" w:asciiTheme="minorAscii" w:hAnsiTheme="minorAscii" w:cstheme="minorAscii"/>
          <w:i w:val="1"/>
          <w:iCs w:val="1"/>
        </w:rPr>
        <w:t>you are encourage</w:t>
      </w:r>
      <w:r w:rsidRPr="5237089D" w:rsidR="001B4C09">
        <w:rPr>
          <w:rFonts w:ascii="Calibri" w:hAnsi="Calibri" w:cs="Calibri" w:asciiTheme="minorAscii" w:hAnsiTheme="minorAscii" w:cstheme="minorAscii"/>
          <w:i w:val="1"/>
          <w:iCs w:val="1"/>
        </w:rPr>
        <w:t>d</w:t>
      </w:r>
      <w:r w:rsidRPr="5237089D" w:rsidR="00A67F0E">
        <w:rPr>
          <w:rFonts w:ascii="Calibri" w:hAnsi="Calibri" w:cs="Calibri" w:asciiTheme="minorAscii" w:hAnsiTheme="minorAscii" w:cstheme="minorAscii"/>
          <w:i w:val="1"/>
          <w:iCs w:val="1"/>
        </w:rPr>
        <w:t xml:space="preserve"> to use a rubric)</w:t>
      </w:r>
      <w:r w:rsidRPr="5237089D" w:rsidR="2B1DD7CF">
        <w:rPr>
          <w:rFonts w:ascii="Calibri" w:hAnsi="Calibri" w:cs="Calibri" w:asciiTheme="minorAscii" w:hAnsiTheme="minorAscii" w:cstheme="minorAscii"/>
          <w:i w:val="1"/>
          <w:iCs w:val="1"/>
        </w:rPr>
        <w:t xml:space="preserve">? </w:t>
      </w:r>
      <w:r w:rsidRPr="5237089D" w:rsidR="69D2EBE5">
        <w:rPr>
          <w:rFonts w:ascii="Calibri" w:hAnsi="Calibri" w:cs="Calibri" w:asciiTheme="minorAscii" w:hAnsiTheme="minorAscii" w:cstheme="minorAscii"/>
          <w:i w:val="1"/>
          <w:iCs w:val="1"/>
        </w:rPr>
        <w:t xml:space="preserve">How will your committee manage comparisons of candidates at different career stages or in different subdisciplines? </w:t>
      </w:r>
      <w:r w:rsidRPr="5237089D" w:rsidR="7153C273">
        <w:rPr>
          <w:rFonts w:ascii="Calibri" w:hAnsi="Calibri" w:cs="Calibri" w:asciiTheme="minorAscii" w:hAnsiTheme="minorAscii" w:cstheme="minorAscii"/>
          <w:i w:val="1"/>
          <w:iCs w:val="1"/>
        </w:rPr>
        <w:t>What</w:t>
      </w:r>
      <w:r w:rsidRPr="5237089D" w:rsidR="5A320184">
        <w:rPr>
          <w:rFonts w:ascii="Calibri" w:hAnsi="Calibri" w:cs="Calibri" w:asciiTheme="minorAscii" w:hAnsiTheme="minorAscii" w:cstheme="minorAscii"/>
          <w:i w:val="1"/>
          <w:iCs w:val="1"/>
        </w:rPr>
        <w:t xml:space="preserve"> challenges </w:t>
      </w:r>
      <w:r w:rsidRPr="5237089D" w:rsidR="00A67F0E">
        <w:rPr>
          <w:rFonts w:ascii="Calibri" w:hAnsi="Calibri" w:cs="Calibri" w:asciiTheme="minorAscii" w:hAnsiTheme="minorAscii" w:cstheme="minorAscii"/>
          <w:i w:val="1"/>
          <w:iCs w:val="1"/>
        </w:rPr>
        <w:t>d</w:t>
      </w:r>
      <w:r w:rsidRPr="5237089D" w:rsidR="5A320184">
        <w:rPr>
          <w:rFonts w:ascii="Calibri" w:hAnsi="Calibri" w:cs="Calibri" w:asciiTheme="minorAscii" w:hAnsiTheme="minorAscii" w:cstheme="minorAscii"/>
          <w:i w:val="1"/>
          <w:iCs w:val="1"/>
        </w:rPr>
        <w:t>o you</w:t>
      </w:r>
      <w:r w:rsidRPr="5237089D" w:rsidR="2B1DD7CF">
        <w:rPr>
          <w:rFonts w:ascii="Calibri" w:hAnsi="Calibri" w:cs="Calibri" w:asciiTheme="minorAscii" w:hAnsiTheme="minorAscii" w:cstheme="minorAscii"/>
          <w:i w:val="1"/>
          <w:iCs w:val="1"/>
        </w:rPr>
        <w:t xml:space="preserve"> </w:t>
      </w:r>
      <w:r w:rsidRPr="5237089D" w:rsidR="2B1DD7CF">
        <w:rPr>
          <w:rFonts w:ascii="Calibri" w:hAnsi="Calibri" w:cs="Calibri" w:asciiTheme="minorAscii" w:hAnsiTheme="minorAscii" w:cstheme="minorAscii"/>
          <w:i w:val="1"/>
          <w:iCs w:val="1"/>
        </w:rPr>
        <w:t>anticipate</w:t>
      </w:r>
      <w:r w:rsidRPr="5237089D" w:rsidR="2B1DD7CF">
        <w:rPr>
          <w:rFonts w:ascii="Calibri" w:hAnsi="Calibri" w:cs="Calibri" w:asciiTheme="minorAscii" w:hAnsiTheme="minorAscii" w:cstheme="minorAscii"/>
          <w:i w:val="1"/>
          <w:iCs w:val="1"/>
        </w:rPr>
        <w:t xml:space="preserve"> </w:t>
      </w:r>
      <w:r w:rsidRPr="5237089D" w:rsidR="375A7F3C">
        <w:rPr>
          <w:rFonts w:ascii="Calibri" w:hAnsi="Calibri" w:cs="Calibri" w:asciiTheme="minorAscii" w:hAnsiTheme="minorAscii" w:cstheme="minorAscii"/>
          <w:i w:val="1"/>
          <w:iCs w:val="1"/>
        </w:rPr>
        <w:t>experiencing</w:t>
      </w:r>
      <w:r w:rsidRPr="5237089D" w:rsidR="0271BD84">
        <w:rPr>
          <w:rFonts w:ascii="Calibri" w:hAnsi="Calibri" w:cs="Calibri" w:asciiTheme="minorAscii" w:hAnsiTheme="minorAscii" w:cstheme="minorAscii"/>
          <w:i w:val="1"/>
          <w:iCs w:val="1"/>
        </w:rPr>
        <w:t xml:space="preserve"> </w:t>
      </w:r>
      <w:r w:rsidRPr="5237089D" w:rsidR="0271BD84">
        <w:rPr>
          <w:rFonts w:ascii="Calibri" w:hAnsi="Calibri" w:cs="Calibri" w:asciiTheme="minorAscii" w:hAnsiTheme="minorAscii" w:cstheme="minorAscii"/>
          <w:i w:val="1"/>
          <w:iCs w:val="1"/>
        </w:rPr>
        <w:t>relative</w:t>
      </w:r>
      <w:r w:rsidRPr="5237089D" w:rsidR="2B1DD7CF">
        <w:rPr>
          <w:rFonts w:ascii="Calibri" w:hAnsi="Calibri" w:cs="Calibri" w:asciiTheme="minorAscii" w:hAnsiTheme="minorAscii" w:cstheme="minorAscii"/>
          <w:i w:val="1"/>
          <w:iCs w:val="1"/>
        </w:rPr>
        <w:t xml:space="preserve"> to expected search practices</w:t>
      </w:r>
      <w:r w:rsidRPr="5237089D" w:rsidR="4892F322">
        <w:rPr>
          <w:rFonts w:ascii="Calibri" w:hAnsi="Calibri" w:cs="Calibri" w:asciiTheme="minorAscii" w:hAnsiTheme="minorAscii" w:cstheme="minorAscii"/>
          <w:i w:val="1"/>
          <w:iCs w:val="1"/>
        </w:rPr>
        <w:t xml:space="preserve">, </w:t>
      </w:r>
      <w:r w:rsidRPr="5237089D" w:rsidR="07CA43B0">
        <w:rPr>
          <w:rFonts w:ascii="Calibri" w:hAnsi="Calibri" w:cs="Calibri" w:asciiTheme="minorAscii" w:hAnsiTheme="minorAscii" w:cstheme="minorAscii"/>
          <w:i w:val="1"/>
          <w:iCs w:val="1"/>
        </w:rPr>
        <w:t>such as active recruitment and</w:t>
      </w:r>
      <w:r w:rsidRPr="5237089D" w:rsidR="59429210">
        <w:rPr>
          <w:rFonts w:ascii="Calibri" w:hAnsi="Calibri" w:cs="Calibri" w:asciiTheme="minorAscii" w:hAnsiTheme="minorAscii" w:cstheme="minorAscii"/>
          <w:i w:val="1"/>
          <w:iCs w:val="1"/>
        </w:rPr>
        <w:t xml:space="preserve"> </w:t>
      </w:r>
      <w:r w:rsidRPr="5237089D" w:rsidR="34C0CBBD">
        <w:rPr>
          <w:rFonts w:ascii="Calibri" w:hAnsi="Calibri" w:cs="Calibri" w:asciiTheme="minorAscii" w:hAnsiTheme="minorAscii" w:cstheme="minorAscii"/>
          <w:i w:val="1"/>
          <w:iCs w:val="1"/>
        </w:rPr>
        <w:t xml:space="preserve">avoiding </w:t>
      </w:r>
      <w:r w:rsidRPr="5237089D" w:rsidR="2B1DD7CF">
        <w:rPr>
          <w:rFonts w:ascii="Calibri" w:hAnsi="Calibri" w:cs="Calibri" w:asciiTheme="minorAscii" w:hAnsiTheme="minorAscii" w:cstheme="minorAscii"/>
          <w:i w:val="1"/>
          <w:iCs w:val="1"/>
        </w:rPr>
        <w:t>inappropriate interview questions?</w:t>
      </w:r>
      <w:r w:rsidRPr="5237089D" w:rsidR="43BFB9AA">
        <w:rPr>
          <w:rFonts w:ascii="Calibri" w:hAnsi="Calibri" w:cs="Calibri" w:asciiTheme="minorAscii" w:hAnsiTheme="minorAscii" w:cstheme="minorAscii"/>
          <w:i w:val="1"/>
          <w:iCs w:val="1"/>
        </w:rPr>
        <w:t xml:space="preserve"> </w:t>
      </w:r>
      <w:r w:rsidRPr="5237089D" w:rsidR="3752294E">
        <w:rPr>
          <w:rFonts w:ascii="Calibri" w:hAnsi="Calibri" w:cs="Calibri" w:asciiTheme="minorAscii" w:hAnsiTheme="minorAscii" w:cstheme="minorAscii"/>
          <w:i w:val="1"/>
          <w:iCs w:val="1"/>
        </w:rPr>
        <w:t xml:space="preserve">Are there any challenges </w:t>
      </w:r>
      <w:r w:rsidRPr="5237089D" w:rsidR="3752294E">
        <w:rPr>
          <w:rFonts w:ascii="Calibri" w:hAnsi="Calibri" w:cs="Calibri" w:asciiTheme="minorAscii" w:hAnsiTheme="minorAscii" w:cstheme="minorAscii"/>
          <w:i w:val="1"/>
          <w:iCs w:val="1"/>
        </w:rPr>
        <w:t>identified</w:t>
      </w:r>
      <w:r w:rsidRPr="5237089D" w:rsidR="3752294E">
        <w:rPr>
          <w:rFonts w:ascii="Calibri" w:hAnsi="Calibri" w:cs="Calibri" w:asciiTheme="minorAscii" w:hAnsiTheme="minorAscii" w:cstheme="minorAscii"/>
          <w:i w:val="1"/>
          <w:iCs w:val="1"/>
        </w:rPr>
        <w:t xml:space="preserve"> that you need </w:t>
      </w:r>
      <w:r w:rsidRPr="5237089D" w:rsidR="3752294E">
        <w:rPr>
          <w:rFonts w:ascii="Calibri" w:hAnsi="Calibri" w:cs="Calibri" w:asciiTheme="minorAscii" w:hAnsiTheme="minorAscii" w:cstheme="minorAscii"/>
          <w:i w:val="1"/>
          <w:iCs w:val="1"/>
        </w:rPr>
        <w:t>additional</w:t>
      </w:r>
      <w:r w:rsidRPr="5237089D" w:rsidR="3752294E">
        <w:rPr>
          <w:rFonts w:ascii="Calibri" w:hAnsi="Calibri" w:cs="Calibri" w:asciiTheme="minorAscii" w:hAnsiTheme="minorAscii" w:cstheme="minorAscii"/>
          <w:i w:val="1"/>
          <w:iCs w:val="1"/>
        </w:rPr>
        <w:t xml:space="preserve"> resources </w:t>
      </w:r>
      <w:r w:rsidRPr="5237089D" w:rsidR="339FB4C0">
        <w:rPr>
          <w:rFonts w:ascii="Calibri" w:hAnsi="Calibri" w:cs="Calibri" w:asciiTheme="minorAscii" w:hAnsiTheme="minorAscii" w:cstheme="minorAscii"/>
          <w:i w:val="1"/>
          <w:iCs w:val="1"/>
        </w:rPr>
        <w:t>to</w:t>
      </w:r>
      <w:r w:rsidRPr="5237089D" w:rsidR="3752294E">
        <w:rPr>
          <w:rFonts w:ascii="Calibri" w:hAnsi="Calibri" w:cs="Calibri" w:asciiTheme="minorAscii" w:hAnsiTheme="minorAscii" w:cstheme="minorAscii"/>
          <w:i w:val="1"/>
          <w:iCs w:val="1"/>
        </w:rPr>
        <w:t xml:space="preserve"> address?</w:t>
      </w:r>
      <w:r w:rsidRPr="5237089D" w:rsidR="00A67F0E">
        <w:rPr>
          <w:rFonts w:ascii="Calibri" w:hAnsi="Calibri" w:cs="Calibri" w:asciiTheme="minorAscii" w:hAnsiTheme="minorAscii" w:cstheme="minorAscii"/>
          <w:i w:val="1"/>
          <w:iCs w:val="1"/>
        </w:rPr>
        <w:t xml:space="preserve"> (</w:t>
      </w:r>
      <w:r w:rsidRPr="5237089D" w:rsidR="00A67F0E">
        <w:rPr>
          <w:rFonts w:ascii="Calibri" w:hAnsi="Calibri" w:cs="Calibri" w:asciiTheme="minorAscii" w:hAnsiTheme="minorAscii" w:cstheme="minorAscii"/>
          <w:i w:val="1"/>
          <w:iCs w:val="1"/>
        </w:rPr>
        <w:t>please</w:t>
      </w:r>
      <w:r w:rsidRPr="5237089D" w:rsidR="00A67F0E">
        <w:rPr>
          <w:rFonts w:ascii="Calibri" w:hAnsi="Calibri" w:cs="Calibri" w:asciiTheme="minorAscii" w:hAnsiTheme="minorAscii" w:cstheme="minorAscii"/>
          <w:i w:val="1"/>
          <w:iCs w:val="1"/>
        </w:rPr>
        <w:t xml:space="preserve"> describe)</w:t>
      </w:r>
    </w:p>
    <w:p w:rsidRPr="003E486D" w:rsidR="005B3F3F" w:rsidP="005B3F3F" w:rsidRDefault="005B3F3F" w14:paraId="76AEE2C3" w14:textId="77777777">
      <w:pPr>
        <w:spacing w:before="22"/>
        <w:ind w:left="839"/>
        <w:rPr>
          <w:rFonts w:asciiTheme="minorHAnsi" w:hAnsiTheme="minorHAnsi" w:cstheme="minorHAnsi"/>
          <w:i/>
          <w:iCs/>
        </w:rPr>
      </w:pPr>
    </w:p>
    <w:p w:rsidRPr="003E486D" w:rsidR="009D7F24" w:rsidP="5237089D" w:rsidRDefault="0221AFE9" w14:paraId="444FCFDA" w14:textId="5914DC4E">
      <w:pPr>
        <w:pStyle w:val="ListParagraph"/>
        <w:numPr>
          <w:ilvl w:val="0"/>
          <w:numId w:val="20"/>
        </w:numPr>
        <w:spacing w:before="22"/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</w:pPr>
      <w:r w:rsidRPr="25B7031E" w:rsidR="1FC9CDC0">
        <w:rPr>
          <w:rFonts w:ascii="Calibri" w:hAnsi="Calibri" w:cs="Calibri" w:asciiTheme="minorAscii" w:hAnsiTheme="minorAscii" w:cstheme="minorAscii"/>
          <w:b w:val="1"/>
          <w:bCs w:val="1"/>
        </w:rPr>
        <w:t xml:space="preserve">Institutional Research </w:t>
      </w:r>
      <w:r w:rsidRPr="25B7031E" w:rsidR="1FC9CDC0">
        <w:rPr>
          <w:rFonts w:ascii="Calibri" w:hAnsi="Calibri" w:cs="Calibri" w:asciiTheme="minorAscii" w:hAnsiTheme="minorAscii" w:cstheme="minorAscii"/>
          <w:b w:val="1"/>
          <w:bCs w:val="1"/>
        </w:rPr>
        <w:t>provides</w:t>
      </w:r>
      <w:r w:rsidRPr="25B7031E" w:rsidR="30159B0D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hyperlink r:id="R33eb4de4c6834a64">
        <w:r w:rsidRPr="25B7031E" w:rsidR="30159B0D">
          <w:rPr>
            <w:rStyle w:val="Hyperlink"/>
            <w:b w:val="1"/>
            <w:bCs w:val="1"/>
          </w:rPr>
          <w:t>field availability estimate data</w:t>
        </w:r>
      </w:hyperlink>
      <w:r w:rsidRPr="1F2BC27E" w:rsidR="30159B0D">
        <w:rPr>
          <w:rFonts w:ascii="Calibri" w:hAnsi="Calibri" w:cs="Calibri" w:asciiTheme="minorAscii" w:hAnsiTheme="minorAscii" w:cstheme="minorAscii"/>
          <w:b w:val="1"/>
          <w:bCs w:val="1"/>
        </w:rPr>
        <w:t xml:space="preserve"> based on recent terminal degrees in each field.</w:t>
      </w:r>
      <w:r w:rsidRPr="1F2BC27E" w:rsidR="0221AFE9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del w:author="Hal Sadofsky" w:date="2024-05-08T05:29:55.659Z" w:id="1551016569">
        <w:r/>
      </w:del>
      <w:r w:rsidRPr="5237089D" w:rsidR="48E86C48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If your discipline has data on potential applicants by demographic that is more comprehensive or better reflects th</w:t>
      </w:r>
      <w:r w:rsidRPr="5237089D" w:rsidR="0F9136E7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>e minimum qualifications for you</w:t>
      </w:r>
      <w:r w:rsidRPr="5237089D" w:rsidR="0F9136E7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r </w:t>
      </w:r>
      <w:r w:rsidRPr="5237089D" w:rsidR="0F9136E7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>search</w:t>
      </w:r>
      <w:r w:rsidRPr="5237089D" w:rsidDel="48E86C48" w:rsidR="48E86C48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 than</w:t>
      </w:r>
      <w:r w:rsidRPr="5237089D" w:rsidR="66AF2259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 </w:t>
      </w:r>
      <w:r w:rsidRPr="5237089D" w:rsidR="04E4F4F1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this data</w:t>
      </w:r>
      <w:r w:rsidRPr="5237089D" w:rsidR="48E86C48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, please provide </w:t>
      </w:r>
      <w:r w:rsidRPr="5237089D" w:rsidR="04E4F4F1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your recommended </w:t>
      </w:r>
      <w:r w:rsidRPr="5237089D" w:rsidR="48E86C48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data, its source, and an explanation o</w:t>
      </w:r>
      <w:r w:rsidRPr="5237089D" w:rsidR="66105C95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>f</w:t>
      </w:r>
      <w:r w:rsidRPr="5237089D" w:rsidR="48E86C48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 why it is </w:t>
      </w:r>
      <w:r w:rsidRPr="5237089D" w:rsidR="405E0066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p</w:t>
      </w:r>
      <w:r w:rsidRPr="5237089D" w:rsidR="48E86C48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referred over the </w:t>
      </w:r>
      <w:r w:rsidRPr="5237089D" w:rsidR="15ACC930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field availability </w:t>
      </w:r>
      <w:r w:rsidRPr="5237089D" w:rsidR="48E86C48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data.</w:t>
      </w:r>
      <w:r w:rsidRPr="5237089D" w:rsidR="0DEA015B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 Thinking about your data </w:t>
      </w:r>
      <w:r w:rsidRPr="5237089D" w:rsidR="0DEA015B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can help focus your re</w:t>
      </w:r>
      <w:r w:rsidRPr="5237089D" w:rsidR="39DF5582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>cruitment and outreach efforts, how</w:t>
      </w:r>
      <w:r w:rsidRPr="5237089D" w:rsidR="39DF5582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 to spend your advertising dollars, and help build awareness of the ways in which your field has </w:t>
      </w:r>
      <w:r w:rsidRPr="5237089D" w:rsidR="1F985E7F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historically</w:t>
      </w:r>
      <w:r w:rsidRPr="5237089D" w:rsidR="1F985E7F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 </w:t>
      </w:r>
      <w:r w:rsidRPr="5237089D" w:rsidR="39DF5582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excluded folks</w:t>
      </w:r>
      <w:r w:rsidRPr="5237089D" w:rsidR="39DF5582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. </w:t>
      </w:r>
    </w:p>
    <w:p w:rsidRPr="003E486D" w:rsidR="00364195" w:rsidP="51EBB187" w:rsidRDefault="43E8D02B" w14:paraId="423855E0" w14:textId="7405F5E6">
      <w:pPr>
        <w:pStyle w:val="Heading2"/>
        <w:numPr>
          <w:ilvl w:val="1"/>
          <w:numId w:val="1"/>
        </w:numPr>
        <w:tabs>
          <w:tab w:val="left" w:pos="841"/>
        </w:tabs>
        <w:rPr>
          <w:rFonts w:ascii="Calibri" w:hAnsi="Calibri" w:cs="Calibri" w:asciiTheme="minorAscii" w:hAnsiTheme="minorAscii" w:cstheme="minorAscii"/>
          <w:b w:val="0"/>
          <w:bCs w:val="0"/>
        </w:rPr>
      </w:pPr>
      <w:r w:rsidRPr="7BA984CC" w:rsidR="19FCA085">
        <w:rPr>
          <w:rFonts w:ascii="Calibri" w:hAnsi="Calibri" w:cs="Calibri" w:asciiTheme="minorAscii" w:hAnsiTheme="minorAscii" w:cstheme="minorAscii"/>
          <w:b w:val="0"/>
          <w:bCs w:val="0"/>
        </w:rPr>
        <w:t xml:space="preserve">What assumptions do you have about this search and the </w:t>
      </w:r>
      <w:r w:rsidRPr="7BA984CC" w:rsidR="19FCA085">
        <w:rPr>
          <w:rFonts w:ascii="Calibri" w:hAnsi="Calibri" w:cs="Calibri" w:asciiTheme="minorAscii" w:hAnsiTheme="minorAscii" w:cstheme="minorAscii"/>
          <w:b w:val="0"/>
          <w:bCs w:val="0"/>
        </w:rPr>
        <w:t>likely applicant</w:t>
      </w:r>
      <w:r w:rsidRPr="7BA984CC" w:rsidR="19FCA085">
        <w:rPr>
          <w:rFonts w:ascii="Calibri" w:hAnsi="Calibri" w:cs="Calibri" w:asciiTheme="minorAscii" w:hAnsiTheme="minorAscii" w:cstheme="minorAscii"/>
          <w:b w:val="0"/>
          <w:bCs w:val="0"/>
        </w:rPr>
        <w:t xml:space="preserve"> demographics?</w:t>
      </w:r>
      <w:r w:rsidRPr="7BA984CC" w:rsidR="19FCA085">
        <w:rPr>
          <w:rFonts w:ascii="Calibri" w:hAnsi="Calibri" w:cs="Calibri" w:asciiTheme="minorAscii" w:hAnsiTheme="minorAscii" w:cstheme="minorAscii"/>
          <w:b w:val="0"/>
          <w:bCs w:val="0"/>
        </w:rPr>
        <w:t xml:space="preserve"> </w:t>
      </w:r>
    </w:p>
    <w:p w:rsidRPr="003E486D" w:rsidR="00364195" w:rsidP="51EBB187" w:rsidRDefault="43E8D02B" w14:paraId="2ED82222" w14:textId="49E96E38">
      <w:pPr>
        <w:pStyle w:val="Heading2"/>
        <w:numPr>
          <w:ilvl w:val="1"/>
          <w:numId w:val="1"/>
        </w:numPr>
        <w:tabs>
          <w:tab w:val="left" w:pos="841"/>
        </w:tabs>
        <w:rPr>
          <w:rFonts w:ascii="Calibri" w:hAnsi="Calibri" w:cs="Calibri" w:asciiTheme="minorAscii" w:hAnsiTheme="minorAscii" w:cstheme="minorAscii"/>
          <w:b w:val="0"/>
          <w:bCs w:val="0"/>
        </w:rPr>
      </w:pPr>
      <w:r w:rsidRPr="7BA984CC" w:rsidR="19FCA085">
        <w:rPr>
          <w:rFonts w:ascii="Calibri" w:hAnsi="Calibri" w:cs="Calibri" w:asciiTheme="minorAscii" w:hAnsiTheme="minorAscii" w:cstheme="minorAscii"/>
          <w:b w:val="0"/>
          <w:bCs w:val="0"/>
        </w:rPr>
        <w:t xml:space="preserve">What field(s) did you </w:t>
      </w:r>
      <w:r w:rsidRPr="7BA984CC" w:rsidR="19FCA085">
        <w:rPr>
          <w:rFonts w:ascii="Calibri" w:hAnsi="Calibri" w:cs="Calibri" w:asciiTheme="minorAscii" w:hAnsiTheme="minorAscii" w:cstheme="minorAscii"/>
          <w:b w:val="0"/>
          <w:bCs w:val="0"/>
        </w:rPr>
        <w:t>identify</w:t>
      </w:r>
      <w:r w:rsidRPr="7BA984CC" w:rsidR="19FCA085">
        <w:rPr>
          <w:rFonts w:ascii="Calibri" w:hAnsi="Calibri" w:cs="Calibri" w:asciiTheme="minorAscii" w:hAnsiTheme="minorAscii" w:cstheme="minorAscii"/>
          <w:b w:val="0"/>
          <w:bCs w:val="0"/>
        </w:rPr>
        <w:t xml:space="preserve"> for this role?</w:t>
      </w:r>
      <w:r w:rsidRPr="7BA984CC" w:rsidR="19FCA085">
        <w:rPr>
          <w:rFonts w:ascii="Calibri" w:hAnsi="Calibri" w:cs="Calibri" w:asciiTheme="minorAscii" w:hAnsiTheme="minorAscii" w:cstheme="minorAscii"/>
          <w:b w:val="0"/>
          <w:bCs w:val="0"/>
        </w:rPr>
        <w:t xml:space="preserve"> </w:t>
      </w:r>
    </w:p>
    <w:p w:rsidRPr="003E486D" w:rsidR="00F440D4" w:rsidP="7BA984CC" w:rsidRDefault="66052622" w14:paraId="22C8DA8E" w14:textId="40043C42">
      <w:pPr>
        <w:pStyle w:val="Heading2"/>
        <w:numPr>
          <w:ilvl w:val="1"/>
          <w:numId w:val="1"/>
        </w:numPr>
        <w:tabs>
          <w:tab w:val="left" w:pos="841"/>
        </w:tabs>
        <w:rPr>
          <w:rFonts w:ascii="Calibri" w:hAnsi="Calibri" w:cs="Calibri" w:asciiTheme="minorAscii" w:hAnsiTheme="minorAscii" w:cstheme="minorAscii"/>
          <w:b w:val="0"/>
          <w:bCs w:val="0"/>
        </w:rPr>
      </w:pPr>
      <w:r w:rsidRPr="7BA984CC" w:rsidR="43E8D02B">
        <w:rPr>
          <w:rFonts w:ascii="Calibri" w:hAnsi="Calibri" w:cs="Calibri" w:asciiTheme="minorAscii" w:hAnsiTheme="minorAscii" w:cstheme="minorAscii"/>
          <w:b w:val="0"/>
          <w:bCs w:val="0"/>
        </w:rPr>
        <w:t>What is the availability data for your field</w:t>
      </w:r>
      <w:r w:rsidRPr="7BA984CC" w:rsidR="43E8D02B">
        <w:rPr>
          <w:rFonts w:ascii="Calibri" w:hAnsi="Calibri" w:cs="Calibri" w:asciiTheme="minorAscii" w:hAnsiTheme="minorAscii" w:cstheme="minorAscii"/>
          <w:b w:val="0"/>
          <w:bCs w:val="0"/>
        </w:rPr>
        <w:t xml:space="preserve">?  </w:t>
      </w:r>
      <w:r w:rsidRPr="7BA984CC" w:rsidR="66052622">
        <w:rPr>
          <w:rFonts w:ascii="Calibri" w:hAnsi="Calibri" w:cs="Calibri" w:asciiTheme="minorAscii" w:hAnsiTheme="minorAscii" w:cstheme="minorAscii"/>
          <w:b w:val="0"/>
          <w:bCs w:val="0"/>
        </w:rPr>
        <w:t>How will you use this data to inform your outreach to any underrepresented groups?</w:t>
      </w:r>
    </w:p>
    <w:p w:rsidRPr="003E486D" w:rsidR="00D91334" w:rsidP="7BA984CC" w:rsidRDefault="63F4E46D" w14:paraId="570CE37E" w14:textId="7A543E9F">
      <w:pPr>
        <w:pStyle w:val="Heading2"/>
        <w:tabs>
          <w:tab w:val="left" w:leader="none" w:pos="841"/>
        </w:tabs>
        <w:spacing w:before="3"/>
        <w:ind w:left="840" w:hanging="0"/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</w:pPr>
    </w:p>
    <w:p w:rsidRPr="003E486D" w:rsidR="00D91334" w:rsidP="5237089D" w:rsidRDefault="63F4E46D" w14:paraId="1F321CF1" w14:textId="4EF6A71F">
      <w:pPr>
        <w:pStyle w:val="Heading2"/>
        <w:numPr>
          <w:ilvl w:val="0"/>
          <w:numId w:val="20"/>
        </w:numPr>
        <w:tabs>
          <w:tab w:val="left" w:leader="none" w:pos="841"/>
        </w:tabs>
        <w:spacing w:before="3"/>
        <w:ind/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</w:pPr>
      <w:r w:rsidRPr="5237089D" w:rsidR="63F4E46D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Active recruitment is the process of “generating a pool [of applicants] rather than merely tapping it” (NSF ADVANCE Michigan, 2007). Active strategies include making direct contact with graduate students, </w:t>
      </w:r>
      <w:r w:rsidRPr="5237089D" w:rsidR="65855F1C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>faculty,</w:t>
      </w:r>
      <w:r w:rsidRPr="5237089D" w:rsidR="63F4E46D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 and key institutions, and building relationships over time.</w:t>
      </w:r>
      <w:r w:rsidRPr="5237089D" w:rsidR="39A9841E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 </w:t>
      </w:r>
      <w:r w:rsidRPr="5237089D" w:rsidR="35795E26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>Additional</w:t>
      </w:r>
      <w:r w:rsidRPr="5237089D" w:rsidR="35795E26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 suggestions follow (not an exhaustive list)</w:t>
      </w:r>
      <w:r w:rsidRPr="5237089D" w:rsidR="6FC0829C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; ideally these strategies would include participation by the entire department, not just the search </w:t>
      </w:r>
      <w:r w:rsidRPr="5237089D" w:rsidR="6FC0829C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>committe</w:t>
      </w:r>
      <w:r w:rsidRPr="5237089D" w:rsidR="5DB5B697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>e</w:t>
      </w:r>
      <w:r w:rsidRPr="5237089D" w:rsidR="6FC0829C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>.</w:t>
      </w:r>
    </w:p>
    <w:p w:rsidRPr="003E486D" w:rsidR="00D91334" w:rsidP="5237089D" w:rsidRDefault="63F4E46D" w14:textId="10818557" w14:paraId="236EEA45">
      <w:pPr>
        <w:pStyle w:val="Heading2"/>
        <w:numPr>
          <w:ilvl w:val="1"/>
          <w:numId w:val="20"/>
        </w:numPr>
        <w:tabs>
          <w:tab w:val="left" w:leader="none" w:pos="841"/>
        </w:tabs>
        <w:spacing w:before="3"/>
        <w:ind/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</w:pPr>
      <w:r w:rsidRPr="5237089D" w:rsidR="4C125B66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0000" w:themeColor="text1"/>
          <w:shd w:val="clear" w:color="auto" w:fill="E6E6E6"/>
        </w:rPr>
        <w:t xml:space="preserve"> </w:t>
      </w:r>
      <w:r w:rsidRPr="5237089D" w:rsidR="35795E26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>Conference outreach (please list conference description and dates)</w:t>
      </w:r>
      <w:r w:rsidRPr="5237089D" w:rsidR="0DAE6D2D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; </w:t>
      </w:r>
    </w:p>
    <w:p w:rsidRPr="003E486D" w:rsidR="00D91334" w:rsidP="5237089D" w:rsidRDefault="63F4E46D" w14:paraId="13E8FFBF" w14:textId="6BD45262">
      <w:pPr>
        <w:pStyle w:val="Heading2"/>
        <w:numPr>
          <w:ilvl w:val="1"/>
          <w:numId w:val="20"/>
        </w:numPr>
        <w:tabs>
          <w:tab w:val="left" w:leader="none" w:pos="841"/>
        </w:tabs>
        <w:spacing w:before="3"/>
        <w:ind/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</w:pPr>
      <w:r w:rsidRPr="5237089D" w:rsidR="18C7C320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>c</w:t>
      </w:r>
      <w:r w:rsidRPr="5237089D" w:rsidR="35795E26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ontacting professional associations with subgroups for </w:t>
      </w:r>
      <w:r w:rsidRPr="5237089D" w:rsidR="63F4E46D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>women and</w:t>
      </w:r>
      <w:r w:rsidRPr="5237089D" w:rsidR="35795E26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 underrepresented </w:t>
      </w:r>
      <w:r w:rsidRPr="5237089D" w:rsidR="10F24226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>grou</w:t>
      </w:r>
      <w:r w:rsidRPr="5237089D" w:rsidR="10F24226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>ps</w:t>
      </w:r>
      <w:r w:rsidRPr="5237089D" w:rsidR="35795E26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 (please list association names)</w:t>
      </w:r>
      <w:r w:rsidRPr="5237089D" w:rsidR="0DAE6D2D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; </w:t>
      </w:r>
    </w:p>
    <w:p w:rsidRPr="003E486D" w:rsidR="00D91334" w:rsidP="5237089D" w:rsidRDefault="63F4E46D" w14:paraId="7001F53E" w14:textId="73C7158F">
      <w:pPr>
        <w:pStyle w:val="Heading2"/>
        <w:numPr>
          <w:ilvl w:val="1"/>
          <w:numId w:val="20"/>
        </w:numPr>
        <w:tabs>
          <w:tab w:val="left" w:leader="none" w:pos="841"/>
        </w:tabs>
        <w:spacing w:before="3"/>
        <w:ind/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</w:pPr>
      <w:r w:rsidRPr="5237089D" w:rsidR="0DAE6D2D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>o</w:t>
      </w:r>
      <w:r w:rsidRPr="5237089D" w:rsidR="35795E26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utreach to programs and/or influential people in the field who are known for mentoring </w:t>
      </w:r>
      <w:r w:rsidRPr="5237089D" w:rsidR="4F972757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>individuals who are underrepresented in the field</w:t>
      </w:r>
      <w:r w:rsidRPr="5237089D" w:rsidR="3F6BFB65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; </w:t>
      </w:r>
    </w:p>
    <w:p w:rsidRPr="003E486D" w:rsidR="00D91334" w:rsidP="1F2BC27E" w:rsidRDefault="63F4E46D" w14:paraId="40D30617" w14:textId="7CF4700E">
      <w:pPr>
        <w:pStyle w:val="Heading2"/>
        <w:numPr>
          <w:ilvl w:val="1"/>
          <w:numId w:val="20"/>
        </w:numPr>
        <w:tabs>
          <w:tab w:val="left" w:leader="none" w:pos="841"/>
        </w:tabs>
        <w:spacing w:before="3"/>
        <w:ind/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</w:pPr>
      <w:r w:rsidRPr="5237089D" w:rsidR="3F6BFB65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>d</w:t>
      </w:r>
      <w:r w:rsidRPr="5237089D" w:rsidR="35795E26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irect calls to </w:t>
      </w:r>
      <w:r w:rsidRPr="5237089D" w:rsidR="35795E26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>possible candidates</w:t>
      </w:r>
      <w:r w:rsidRPr="5237089D" w:rsidR="35795E26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 to encourage them to apply.</w:t>
      </w:r>
    </w:p>
    <w:p w:rsidRPr="003E486D" w:rsidR="7D8FE022" w:rsidP="5237089D" w:rsidRDefault="69A2C89F" w14:paraId="3BD29BE5" w14:textId="7D0DF98A">
      <w:pPr>
        <w:pStyle w:val="Normal"/>
        <w:tabs>
          <w:tab w:val="left" w:pos="1561"/>
        </w:tabs>
        <w:spacing w:before="3"/>
        <w:ind w:left="720" w:right="246" w:hanging="0" w:firstLine="720"/>
        <w:rPr>
          <w:rFonts w:ascii="Calibri" w:hAnsi="Calibri" w:cs="Calibri" w:asciiTheme="minorAscii" w:hAnsiTheme="minorAscii" w:cstheme="minorAscii"/>
        </w:rPr>
      </w:pPr>
      <w:r w:rsidRPr="5237089D" w:rsidR="27D62D53">
        <w:rPr>
          <w:rFonts w:ascii="Calibri" w:hAnsi="Calibri" w:cs="Calibri" w:asciiTheme="minorAscii" w:hAnsiTheme="minorAscii" w:cstheme="minorAscii"/>
        </w:rPr>
        <w:t>Please d</w:t>
      </w:r>
      <w:r w:rsidRPr="5237089D" w:rsidR="225CE729">
        <w:rPr>
          <w:rFonts w:ascii="Calibri" w:hAnsi="Calibri" w:cs="Calibri" w:asciiTheme="minorAscii" w:hAnsiTheme="minorAscii" w:cstheme="minorAscii"/>
        </w:rPr>
        <w:t xml:space="preserve">escribe </w:t>
      </w:r>
      <w:r w:rsidRPr="5237089D" w:rsidR="7D158443">
        <w:rPr>
          <w:rFonts w:ascii="Calibri" w:hAnsi="Calibri" w:cs="Calibri" w:asciiTheme="minorAscii" w:hAnsiTheme="minorAscii" w:cstheme="minorAscii"/>
        </w:rPr>
        <w:t xml:space="preserve">the actions you will take to actively </w:t>
      </w:r>
      <w:r w:rsidRPr="5237089D" w:rsidR="7D158443">
        <w:rPr>
          <w:rFonts w:ascii="Calibri" w:hAnsi="Calibri" w:cs="Calibri" w:asciiTheme="minorAscii" w:hAnsiTheme="minorAscii" w:cstheme="minorAscii"/>
        </w:rPr>
        <w:t>grow</w:t>
      </w:r>
      <w:r w:rsidRPr="5237089D" w:rsidR="7D158443">
        <w:rPr>
          <w:rFonts w:ascii="Calibri" w:hAnsi="Calibri" w:cs="Calibri" w:asciiTheme="minorAscii" w:hAnsiTheme="minorAscii" w:cstheme="minorAscii"/>
        </w:rPr>
        <w:t xml:space="preserve"> the pool of potential candidates for this search</w:t>
      </w:r>
      <w:r w:rsidRPr="5237089D" w:rsidR="7D158443">
        <w:rPr>
          <w:rFonts w:ascii="Calibri" w:hAnsi="Calibri" w:cs="Calibri" w:asciiTheme="minorAscii" w:hAnsiTheme="minorAscii" w:cstheme="minorAscii"/>
        </w:rPr>
        <w:t xml:space="preserve">. </w:t>
      </w:r>
      <w:r w:rsidRPr="5237089D" w:rsidR="7D158443">
        <w:rPr>
          <w:rFonts w:ascii="Calibri" w:hAnsi="Calibri" w:cs="Calibri" w:asciiTheme="minorAscii" w:hAnsiTheme="minorAscii" w:cstheme="minorAscii"/>
        </w:rPr>
        <w:t xml:space="preserve"> </w:t>
      </w:r>
      <w:r w:rsidRPr="5237089D" w:rsidR="7D158443">
        <w:rPr>
          <w:rFonts w:ascii="Calibri" w:hAnsi="Calibri" w:cs="Calibri" w:asciiTheme="minorAscii" w:hAnsiTheme="minorAscii" w:cstheme="minorAscii"/>
        </w:rPr>
        <w:t xml:space="preserve">Please </w:t>
      </w:r>
      <w:r w:rsidRPr="5237089D" w:rsidR="7D158443">
        <w:rPr>
          <w:rFonts w:ascii="Calibri" w:hAnsi="Calibri" w:cs="Calibri" w:asciiTheme="minorAscii" w:hAnsiTheme="minorAscii" w:cstheme="minorAscii"/>
        </w:rPr>
        <w:t>provide</w:t>
      </w:r>
      <w:r w:rsidRPr="5237089D" w:rsidR="7D158443">
        <w:rPr>
          <w:rFonts w:ascii="Calibri" w:hAnsi="Calibri" w:cs="Calibri" w:asciiTheme="minorAscii" w:hAnsiTheme="minorAscii" w:cstheme="minorAscii"/>
        </w:rPr>
        <w:t xml:space="preserve"> specific examples, such as names of professional organizations or conferences at which the position announcement will be shared</w:t>
      </w:r>
      <w:r w:rsidRPr="5237089D" w:rsidR="4B8DB2A6">
        <w:rPr>
          <w:rFonts w:ascii="Calibri" w:hAnsi="Calibri" w:cs="Calibri" w:asciiTheme="minorAscii" w:hAnsiTheme="minorAscii" w:cstheme="minorAscii"/>
        </w:rPr>
        <w:t xml:space="preserve"> or advertised</w:t>
      </w:r>
      <w:r w:rsidRPr="5237089D" w:rsidR="41053054">
        <w:rPr>
          <w:rFonts w:ascii="Calibri" w:hAnsi="Calibri" w:cs="Calibri" w:asciiTheme="minorAscii" w:hAnsiTheme="minorAscii" w:cstheme="minorAscii"/>
        </w:rPr>
        <w:t>.</w:t>
      </w:r>
    </w:p>
    <w:p w:rsidR="7D8FE022" w:rsidP="5237089D" w:rsidRDefault="7D8FE022" w14:paraId="4746E9DF" w14:textId="711D047A">
      <w:pPr>
        <w:pStyle w:val="Heading2"/>
        <w:tabs>
          <w:tab w:val="left" w:pos="841"/>
        </w:tabs>
        <w:ind w:left="720"/>
      </w:pPr>
    </w:p>
    <w:p w:rsidR="6EEB02A3" w:rsidP="00F701EC" w:rsidRDefault="6EEB02A3" w14:paraId="24467135" w14:textId="76AE8D92"/>
    <w:p w:rsidR="6EEB02A3" w:rsidP="6EEB02A3" w:rsidRDefault="6EEB02A3" w14:paraId="3B4F0784" w14:textId="0AE7AD2C">
      <w:pPr>
        <w:tabs>
          <w:tab w:val="left" w:pos="1560"/>
          <w:tab w:val="left" w:pos="1561"/>
        </w:tabs>
        <w:spacing w:line="259" w:lineRule="auto"/>
        <w:ind w:right="120"/>
        <w:rPr>
          <w:i/>
          <w:iCs/>
        </w:rPr>
      </w:pPr>
    </w:p>
    <w:p w:rsidR="12D7B611" w:rsidP="6EEB02A3" w:rsidRDefault="12D7B611" w14:paraId="645F731C" w14:textId="6519766B">
      <w:pPr>
        <w:tabs>
          <w:tab w:val="left" w:pos="1560"/>
          <w:tab w:val="left" w:pos="1561"/>
        </w:tabs>
        <w:spacing w:line="259" w:lineRule="auto"/>
        <w:ind w:right="120"/>
        <w:rPr>
          <w:i/>
          <w:iCs/>
        </w:rPr>
      </w:pPr>
    </w:p>
    <w:sectPr w:rsidR="12D7B611">
      <w:footerReference w:type="default" r:id="rId25"/>
      <w:pgSz w:w="12240" w:h="15840" w:orient="portrait"/>
      <w:pgMar w:top="1400" w:right="1320" w:bottom="1200" w:left="1320" w:header="0" w:footer="1014" w:gutter="0"/>
      <w:cols w:space="720"/>
      <w:headerReference w:type="default" r:id="R7de245021d614d2b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47F0" w:rsidRDefault="00DA47F0" w14:paraId="5D90165B" w14:textId="77777777">
      <w:r>
        <w:separator/>
      </w:r>
    </w:p>
  </w:endnote>
  <w:endnote w:type="continuationSeparator" w:id="0">
    <w:p w:rsidR="00DA47F0" w:rsidRDefault="00DA47F0" w14:paraId="2453272F" w14:textId="77777777">
      <w:r>
        <w:continuationSeparator/>
      </w:r>
    </w:p>
  </w:endnote>
  <w:endnote w:type="continuationNotice" w:id="1">
    <w:p w:rsidR="00DA47F0" w:rsidRDefault="00DA47F0" w14:paraId="638AC16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B6377" w:rsidR="00CB045A" w:rsidP="01D6FF9D" w:rsidRDefault="00CB045A" w14:paraId="624C6894" w14:textId="678B33A5">
    <w:pPr>
      <w:pStyle w:val="Footer"/>
      <w:jc w:val="right"/>
      <w:rPr>
        <w:sz w:val="18"/>
        <w:szCs w:val="18"/>
      </w:rPr>
    </w:pPr>
    <w:r w:rsidRPr="01D6FF9D" w:rsidR="01D6FF9D">
      <w:rPr>
        <w:sz w:val="18"/>
        <w:szCs w:val="18"/>
      </w:rPr>
      <w:t xml:space="preserve">Last revised </w:t>
    </w:r>
    <w:r w:rsidRPr="01D6FF9D" w:rsidR="01D6FF9D">
      <w:rPr>
        <w:sz w:val="18"/>
        <w:szCs w:val="18"/>
      </w:rPr>
      <w:t>5</w:t>
    </w:r>
    <w:r w:rsidRPr="01D6FF9D" w:rsidR="01D6FF9D">
      <w:rPr>
        <w:sz w:val="18"/>
        <w:szCs w:val="18"/>
      </w:rPr>
      <w:t>/</w:t>
    </w:r>
    <w:r w:rsidRPr="01D6FF9D" w:rsidR="01D6FF9D">
      <w:rPr>
        <w:sz w:val="18"/>
        <w:szCs w:val="18"/>
      </w:rPr>
      <w:t>7</w:t>
    </w:r>
    <w:r w:rsidRPr="01D6FF9D" w:rsidR="01D6FF9D">
      <w:rPr>
        <w:sz w:val="18"/>
        <w:szCs w:val="18"/>
      </w:rPr>
      <w:t>/</w:t>
    </w:r>
    <w:r w:rsidRPr="01D6FF9D" w:rsidR="01D6FF9D">
      <w:rPr>
        <w:sz w:val="18"/>
        <w:szCs w:val="18"/>
      </w:rPr>
      <w:t>2</w:t>
    </w:r>
    <w:r w:rsidRPr="01D6FF9D" w:rsidR="01D6FF9D">
      <w:rPr>
        <w:sz w:val="18"/>
        <w:szCs w:val="18"/>
      </w:rPr>
      <w:t>4</w:t>
    </w:r>
  </w:p>
  <w:p w:rsidR="000605D1" w:rsidRDefault="000605D1" w14:paraId="75CE8C2A" w14:textId="60EF95A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47F0" w:rsidRDefault="00DA47F0" w14:paraId="1789F45B" w14:textId="77777777">
      <w:r>
        <w:separator/>
      </w:r>
    </w:p>
  </w:footnote>
  <w:footnote w:type="continuationSeparator" w:id="0">
    <w:p w:rsidR="00DA47F0" w:rsidRDefault="00DA47F0" w14:paraId="3C419312" w14:textId="77777777">
      <w:r>
        <w:continuationSeparator/>
      </w:r>
    </w:p>
  </w:footnote>
  <w:footnote w:type="continuationNotice" w:id="1">
    <w:p w:rsidR="00DA47F0" w:rsidRDefault="00DA47F0" w14:paraId="266CAC51" w14:textId="77777777"/>
  </w:footnote>
</w:footnotes>
</file>

<file path=word/header.xml><?xml version="1.0" encoding="utf-8"?>
<w:hdr xmlns:w16du="http://schemas.microsoft.com/office/word/2023/wordml/word16du"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00"/>
      <w:gridCol w:w="3200"/>
      <w:gridCol w:w="3200"/>
    </w:tblGrid>
    <w:tr w:rsidR="01D6FF9D" w:rsidTr="5237089D" w14:paraId="1C7B8F64">
      <w:trPr>
        <w:trHeight w:val="300"/>
      </w:trPr>
      <w:tc>
        <w:tcPr>
          <w:tcW w:w="3200" w:type="dxa"/>
          <w:tcMar/>
        </w:tcPr>
        <w:p w:rsidR="01D6FF9D" w:rsidP="5237089D" w:rsidRDefault="01D6FF9D" w14:paraId="00F990D6" w14:textId="0D6A0824">
          <w:pPr>
            <w:pStyle w:val="Header"/>
            <w:bidi w:val="0"/>
            <w:ind w:left="-115"/>
            <w:jc w:val="left"/>
          </w:pPr>
        </w:p>
      </w:tc>
      <w:tc>
        <w:tcPr>
          <w:tcW w:w="3200" w:type="dxa"/>
          <w:tcMar/>
        </w:tcPr>
        <w:p w:rsidR="01D6FF9D" w:rsidP="5237089D" w:rsidRDefault="01D6FF9D" w14:paraId="3AFE9B5C" w14:textId="712114A4">
          <w:pPr>
            <w:pStyle w:val="Header"/>
            <w:bidi w:val="0"/>
            <w:jc w:val="center"/>
          </w:pPr>
        </w:p>
      </w:tc>
      <w:tc>
        <w:tcPr>
          <w:tcW w:w="3200" w:type="dxa"/>
          <w:tcMar/>
        </w:tcPr>
        <w:p w:rsidR="01D6FF9D" w:rsidP="5237089D" w:rsidRDefault="01D6FF9D" w14:paraId="0B3ED27C" w14:textId="7EA2DC64">
          <w:pPr>
            <w:pStyle w:val="Header"/>
            <w:bidi w:val="0"/>
            <w:ind w:right="-115"/>
            <w:jc w:val="right"/>
          </w:pPr>
        </w:p>
      </w:tc>
    </w:tr>
  </w:tbl>
  <w:p w:rsidR="01D6FF9D" w:rsidP="5237089D" w:rsidRDefault="01D6FF9D" w14:paraId="597C5397" w14:textId="06A37A6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011"/>
    <w:multiLevelType w:val="hybridMultilevel"/>
    <w:tmpl w:val="96C6BC20"/>
    <w:lvl w:ilvl="0" w:tplc="C6FA15DA">
      <w:start w:val="1"/>
      <w:numFmt w:val="lowerLetter"/>
      <w:lvlText w:val="%1."/>
      <w:lvlJc w:val="left"/>
      <w:pPr>
        <w:ind w:left="1559" w:hanging="360"/>
      </w:pPr>
      <w:rPr>
        <w:rFonts w:hint="default"/>
        <w:i w:val="0"/>
        <w:iCs w:val="0"/>
        <w:w w:val="100"/>
        <w:lang w:val="en-US" w:eastAsia="en-US" w:bidi="en-US"/>
      </w:rPr>
    </w:lvl>
    <w:lvl w:ilvl="1" w:tplc="FFFFFFFF" w:tentative="1">
      <w:start w:val="1"/>
      <w:numFmt w:val="lowerLetter"/>
      <w:lvlText w:val="%2."/>
      <w:lvlJc w:val="left"/>
      <w:pPr>
        <w:ind w:left="2279" w:hanging="360"/>
      </w:pPr>
    </w:lvl>
    <w:lvl w:ilvl="2" w:tplc="FFFFFFFF" w:tentative="1">
      <w:start w:val="1"/>
      <w:numFmt w:val="lowerRoman"/>
      <w:lvlText w:val="%3."/>
      <w:lvlJc w:val="right"/>
      <w:pPr>
        <w:ind w:left="2999" w:hanging="180"/>
      </w:pPr>
    </w:lvl>
    <w:lvl w:ilvl="3" w:tplc="FFFFFFFF" w:tentative="1">
      <w:start w:val="1"/>
      <w:numFmt w:val="decimal"/>
      <w:lvlText w:val="%4."/>
      <w:lvlJc w:val="left"/>
      <w:pPr>
        <w:ind w:left="3719" w:hanging="360"/>
      </w:pPr>
    </w:lvl>
    <w:lvl w:ilvl="4" w:tplc="FFFFFFFF" w:tentative="1">
      <w:start w:val="1"/>
      <w:numFmt w:val="lowerLetter"/>
      <w:lvlText w:val="%5."/>
      <w:lvlJc w:val="left"/>
      <w:pPr>
        <w:ind w:left="4439" w:hanging="360"/>
      </w:pPr>
    </w:lvl>
    <w:lvl w:ilvl="5" w:tplc="FFFFFFFF" w:tentative="1">
      <w:start w:val="1"/>
      <w:numFmt w:val="lowerRoman"/>
      <w:lvlText w:val="%6."/>
      <w:lvlJc w:val="right"/>
      <w:pPr>
        <w:ind w:left="5159" w:hanging="180"/>
      </w:pPr>
    </w:lvl>
    <w:lvl w:ilvl="6" w:tplc="FFFFFFFF" w:tentative="1">
      <w:start w:val="1"/>
      <w:numFmt w:val="decimal"/>
      <w:lvlText w:val="%7."/>
      <w:lvlJc w:val="left"/>
      <w:pPr>
        <w:ind w:left="5879" w:hanging="360"/>
      </w:pPr>
    </w:lvl>
    <w:lvl w:ilvl="7" w:tplc="FFFFFFFF" w:tentative="1">
      <w:start w:val="1"/>
      <w:numFmt w:val="lowerLetter"/>
      <w:lvlText w:val="%8."/>
      <w:lvlJc w:val="left"/>
      <w:pPr>
        <w:ind w:left="6599" w:hanging="360"/>
      </w:pPr>
    </w:lvl>
    <w:lvl w:ilvl="8" w:tplc="FFFFFFFF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" w15:restartNumberingAfterBreak="0">
    <w:nsid w:val="0E0C020B"/>
    <w:multiLevelType w:val="hybridMultilevel"/>
    <w:tmpl w:val="607E6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5A0D8C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56D07"/>
    <w:multiLevelType w:val="hybridMultilevel"/>
    <w:tmpl w:val="0C8E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727E5"/>
    <w:multiLevelType w:val="hybridMultilevel"/>
    <w:tmpl w:val="61A6A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F725D"/>
    <w:multiLevelType w:val="hybridMultilevel"/>
    <w:tmpl w:val="53C6644C"/>
    <w:lvl w:ilvl="0" w:tplc="FFFFFFFF">
      <w:start w:val="1"/>
      <w:numFmt w:val="lowerLetter"/>
      <w:lvlText w:val="%1."/>
      <w:lvlJc w:val="left"/>
      <w:pPr>
        <w:ind w:left="1531" w:hanging="361"/>
      </w:pPr>
      <w:rPr>
        <w:i w:val="0"/>
        <w:spacing w:val="-1"/>
        <w:w w:val="10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E43B7"/>
    <w:multiLevelType w:val="hybridMultilevel"/>
    <w:tmpl w:val="44A6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0A3"/>
    <w:multiLevelType w:val="hybridMultilevel"/>
    <w:tmpl w:val="7A082890"/>
    <w:lvl w:ilvl="0" w:tplc="7B8C30E8">
      <w:start w:val="1"/>
      <w:numFmt w:val="decimal"/>
      <w:lvlText w:val="%1."/>
      <w:lvlJc w:val="left"/>
      <w:pPr>
        <w:ind w:left="840" w:hanging="361"/>
      </w:pPr>
      <w:rPr>
        <w:rFonts w:hint="default"/>
        <w:i/>
        <w:w w:val="100"/>
        <w:lang w:val="en-US" w:eastAsia="en-US" w:bidi="en-US"/>
      </w:rPr>
    </w:lvl>
    <w:lvl w:ilvl="1" w:tplc="BB0C655C">
      <w:start w:val="1"/>
      <w:numFmt w:val="lowerLetter"/>
      <w:lvlText w:val="%2."/>
      <w:lvlJc w:val="left"/>
      <w:pPr>
        <w:ind w:left="1559" w:hanging="360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en-US"/>
      </w:rPr>
    </w:lvl>
    <w:lvl w:ilvl="2" w:tplc="D5441FB4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918643D6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4" w:tplc="F508BF20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BC62B1FC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en-US"/>
      </w:rPr>
    </w:lvl>
    <w:lvl w:ilvl="6" w:tplc="AB1CF180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7" w:tplc="70224DB6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8" w:tplc="90D6E604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9DC71D0"/>
    <w:multiLevelType w:val="hybridMultilevel"/>
    <w:tmpl w:val="F5C29CD6"/>
    <w:lvl w:ilvl="0" w:tplc="9BA46AE0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85FC3"/>
    <w:multiLevelType w:val="hybridMultilevel"/>
    <w:tmpl w:val="FFFFFFFF"/>
    <w:lvl w:ilvl="0" w:tplc="9EE4F8B2">
      <w:start w:val="1"/>
      <w:numFmt w:val="decimal"/>
      <w:lvlText w:val="%1."/>
      <w:lvlJc w:val="left"/>
      <w:pPr>
        <w:ind w:left="840" w:hanging="360"/>
      </w:pPr>
    </w:lvl>
    <w:lvl w:ilvl="1" w:tplc="7FD45050">
      <w:start w:val="1"/>
      <w:numFmt w:val="lowerLetter"/>
      <w:lvlText w:val="%2."/>
      <w:lvlJc w:val="left"/>
      <w:pPr>
        <w:ind w:left="1531" w:hanging="360"/>
      </w:pPr>
    </w:lvl>
    <w:lvl w:ilvl="2" w:tplc="96248A6E">
      <w:start w:val="1"/>
      <w:numFmt w:val="lowerRoman"/>
      <w:lvlText w:val="%3."/>
      <w:lvlJc w:val="right"/>
      <w:pPr>
        <w:ind w:left="2453" w:hanging="180"/>
      </w:pPr>
    </w:lvl>
    <w:lvl w:ilvl="3" w:tplc="2BD27C3A">
      <w:start w:val="1"/>
      <w:numFmt w:val="decimal"/>
      <w:lvlText w:val="%4."/>
      <w:lvlJc w:val="left"/>
      <w:pPr>
        <w:ind w:left="3346" w:hanging="360"/>
      </w:pPr>
    </w:lvl>
    <w:lvl w:ilvl="4" w:tplc="45EE4A7E">
      <w:start w:val="1"/>
      <w:numFmt w:val="lowerLetter"/>
      <w:lvlText w:val="%5."/>
      <w:lvlJc w:val="left"/>
      <w:pPr>
        <w:ind w:left="4240" w:hanging="360"/>
      </w:pPr>
    </w:lvl>
    <w:lvl w:ilvl="5" w:tplc="21B0A358">
      <w:start w:val="1"/>
      <w:numFmt w:val="lowerRoman"/>
      <w:lvlText w:val="%6."/>
      <w:lvlJc w:val="right"/>
      <w:pPr>
        <w:ind w:left="5133" w:hanging="180"/>
      </w:pPr>
    </w:lvl>
    <w:lvl w:ilvl="6" w:tplc="D2AE06BE">
      <w:start w:val="1"/>
      <w:numFmt w:val="decimal"/>
      <w:lvlText w:val="%7."/>
      <w:lvlJc w:val="left"/>
      <w:pPr>
        <w:ind w:left="6026" w:hanging="360"/>
      </w:pPr>
    </w:lvl>
    <w:lvl w:ilvl="7" w:tplc="E5A8214C">
      <w:start w:val="1"/>
      <w:numFmt w:val="lowerLetter"/>
      <w:lvlText w:val="%8."/>
      <w:lvlJc w:val="left"/>
      <w:pPr>
        <w:ind w:left="6920" w:hanging="360"/>
      </w:pPr>
    </w:lvl>
    <w:lvl w:ilvl="8" w:tplc="ABD6AA3C">
      <w:start w:val="1"/>
      <w:numFmt w:val="lowerRoman"/>
      <w:lvlText w:val="%9."/>
      <w:lvlJc w:val="right"/>
      <w:pPr>
        <w:ind w:left="7813" w:hanging="180"/>
      </w:pPr>
    </w:lvl>
  </w:abstractNum>
  <w:abstractNum w:abstractNumId="9" w15:restartNumberingAfterBreak="0">
    <w:nsid w:val="3E4523C2"/>
    <w:multiLevelType w:val="hybridMultilevel"/>
    <w:tmpl w:val="FA96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7693"/>
    <w:multiLevelType w:val="hybridMultilevel"/>
    <w:tmpl w:val="93DCCC7A"/>
    <w:lvl w:ilvl="0" w:tplc="0409000F">
      <w:start w:val="1"/>
      <w:numFmt w:val="decimal"/>
      <w:lvlText w:val="%1."/>
      <w:lvlJc w:val="left"/>
      <w:pPr>
        <w:ind w:left="839" w:hanging="360"/>
      </w:pPr>
      <w:rPr>
        <w:i/>
        <w:w w:val="100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1531" w:hanging="361"/>
      </w:pPr>
      <w:rPr>
        <w:i w:val="0"/>
        <w:spacing w:val="-1"/>
        <w:w w:val="100"/>
        <w:lang w:val="en-US" w:eastAsia="en-US" w:bidi="en-US"/>
      </w:rPr>
    </w:lvl>
    <w:lvl w:ilvl="2" w:tplc="FFFFFFFF">
      <w:start w:val="1"/>
      <w:numFmt w:val="lowerRoman"/>
      <w:lvlText w:val="%3."/>
      <w:lvlJc w:val="right"/>
      <w:pPr>
        <w:ind w:left="2453" w:hanging="361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346" w:hanging="361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026" w:hanging="361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813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404B4C84"/>
    <w:multiLevelType w:val="hybridMultilevel"/>
    <w:tmpl w:val="460CBE14"/>
    <w:lvl w:ilvl="0" w:tplc="BB0C655C">
      <w:start w:val="1"/>
      <w:numFmt w:val="lowerLetter"/>
      <w:lvlText w:val="%1."/>
      <w:lvlJc w:val="left"/>
      <w:pPr>
        <w:ind w:left="1559" w:hanging="360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2" w15:restartNumberingAfterBreak="0">
    <w:nsid w:val="46783140"/>
    <w:multiLevelType w:val="hybridMultilevel"/>
    <w:tmpl w:val="4A0AD6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B0AC1D4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77884"/>
    <w:multiLevelType w:val="hybridMultilevel"/>
    <w:tmpl w:val="4EB4BA1E"/>
    <w:lvl w:ilvl="0" w:tplc="FFFFFFFF">
      <w:start w:val="1"/>
      <w:numFmt w:val="lowerLetter"/>
      <w:lvlText w:val="%1."/>
      <w:lvlJc w:val="left"/>
      <w:pPr>
        <w:ind w:left="1919" w:hanging="360"/>
      </w:p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4" w15:restartNumberingAfterBreak="0">
    <w:nsid w:val="48CA3ED0"/>
    <w:multiLevelType w:val="hybridMultilevel"/>
    <w:tmpl w:val="7214F7F2"/>
    <w:lvl w:ilvl="0" w:tplc="95BE1784">
      <w:start w:val="1"/>
      <w:numFmt w:val="lowerLetter"/>
      <w:lvlText w:val="%1."/>
      <w:lvlJc w:val="left"/>
      <w:pPr>
        <w:ind w:left="12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0C0175A"/>
    <w:multiLevelType w:val="hybridMultilevel"/>
    <w:tmpl w:val="FFFFFFFF"/>
    <w:lvl w:ilvl="0" w:tplc="BCAECDDA">
      <w:start w:val="1"/>
      <w:numFmt w:val="decimal"/>
      <w:lvlText w:val="%1."/>
      <w:lvlJc w:val="left"/>
      <w:pPr>
        <w:ind w:left="720" w:hanging="360"/>
      </w:pPr>
    </w:lvl>
    <w:lvl w:ilvl="1" w:tplc="DB3C1DBE">
      <w:start w:val="1"/>
      <w:numFmt w:val="lowerLetter"/>
      <w:lvlText w:val="%2."/>
      <w:lvlJc w:val="left"/>
      <w:pPr>
        <w:ind w:left="1531" w:hanging="361"/>
      </w:pPr>
    </w:lvl>
    <w:lvl w:ilvl="2" w:tplc="7AAEC116">
      <w:start w:val="1"/>
      <w:numFmt w:val="lowerRoman"/>
      <w:lvlText w:val="%3."/>
      <w:lvlJc w:val="right"/>
      <w:pPr>
        <w:ind w:left="2160" w:hanging="180"/>
      </w:pPr>
    </w:lvl>
    <w:lvl w:ilvl="3" w:tplc="D9507A86">
      <w:start w:val="1"/>
      <w:numFmt w:val="decimal"/>
      <w:lvlText w:val="%4."/>
      <w:lvlJc w:val="left"/>
      <w:pPr>
        <w:ind w:left="2880" w:hanging="360"/>
      </w:pPr>
    </w:lvl>
    <w:lvl w:ilvl="4" w:tplc="09F664F8">
      <w:start w:val="1"/>
      <w:numFmt w:val="lowerLetter"/>
      <w:lvlText w:val="%5."/>
      <w:lvlJc w:val="left"/>
      <w:pPr>
        <w:ind w:left="3600" w:hanging="360"/>
      </w:pPr>
    </w:lvl>
    <w:lvl w:ilvl="5" w:tplc="DE285D26">
      <w:start w:val="1"/>
      <w:numFmt w:val="lowerRoman"/>
      <w:lvlText w:val="%6."/>
      <w:lvlJc w:val="right"/>
      <w:pPr>
        <w:ind w:left="4320" w:hanging="180"/>
      </w:pPr>
    </w:lvl>
    <w:lvl w:ilvl="6" w:tplc="05C0FAFC">
      <w:start w:val="1"/>
      <w:numFmt w:val="decimal"/>
      <w:lvlText w:val="%7."/>
      <w:lvlJc w:val="left"/>
      <w:pPr>
        <w:ind w:left="5040" w:hanging="360"/>
      </w:pPr>
    </w:lvl>
    <w:lvl w:ilvl="7" w:tplc="531E10C8">
      <w:start w:val="1"/>
      <w:numFmt w:val="lowerLetter"/>
      <w:lvlText w:val="%8."/>
      <w:lvlJc w:val="left"/>
      <w:pPr>
        <w:ind w:left="5760" w:hanging="360"/>
      </w:pPr>
    </w:lvl>
    <w:lvl w:ilvl="8" w:tplc="4BFA163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A41CB"/>
    <w:multiLevelType w:val="hybridMultilevel"/>
    <w:tmpl w:val="99200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474CC"/>
    <w:multiLevelType w:val="hybridMultilevel"/>
    <w:tmpl w:val="01B6F6F2"/>
    <w:lvl w:ilvl="0" w:tplc="FFFFFFFF">
      <w:start w:val="1"/>
      <w:numFmt w:val="decimal"/>
      <w:lvlText w:val="%1."/>
      <w:lvlJc w:val="left"/>
      <w:pPr>
        <w:ind w:left="840" w:hanging="361"/>
      </w:pPr>
      <w:rPr>
        <w:i/>
        <w:w w:val="100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1531" w:hanging="361"/>
      </w:pPr>
      <w:rPr>
        <w:i w:val="0"/>
        <w:spacing w:val="-1"/>
        <w:w w:val="100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2453" w:hanging="361"/>
      </w:pPr>
      <w:rPr>
        <w:rFonts w:hint="default"/>
        <w:lang w:val="en-US" w:eastAsia="en-US" w:bidi="en-US"/>
      </w:rPr>
    </w:lvl>
    <w:lvl w:ilvl="3" w:tplc="2A54352E">
      <w:numFmt w:val="bullet"/>
      <w:lvlText w:val="•"/>
      <w:lvlJc w:val="left"/>
      <w:pPr>
        <w:ind w:left="3346" w:hanging="361"/>
      </w:pPr>
      <w:rPr>
        <w:rFonts w:hint="default"/>
        <w:lang w:val="en-US" w:eastAsia="en-US" w:bidi="en-US"/>
      </w:rPr>
    </w:lvl>
    <w:lvl w:ilvl="4" w:tplc="762E2948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en-US"/>
      </w:rPr>
    </w:lvl>
    <w:lvl w:ilvl="5" w:tplc="0E8EB8CE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en-US"/>
      </w:rPr>
    </w:lvl>
    <w:lvl w:ilvl="6" w:tplc="466E6E60">
      <w:numFmt w:val="bullet"/>
      <w:lvlText w:val="•"/>
      <w:lvlJc w:val="left"/>
      <w:pPr>
        <w:ind w:left="6026" w:hanging="361"/>
      </w:pPr>
      <w:rPr>
        <w:rFonts w:hint="default"/>
        <w:lang w:val="en-US" w:eastAsia="en-US" w:bidi="en-US"/>
      </w:rPr>
    </w:lvl>
    <w:lvl w:ilvl="7" w:tplc="F49A53AA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en-US"/>
      </w:rPr>
    </w:lvl>
    <w:lvl w:ilvl="8" w:tplc="29B20946">
      <w:numFmt w:val="bullet"/>
      <w:lvlText w:val="•"/>
      <w:lvlJc w:val="left"/>
      <w:pPr>
        <w:ind w:left="7813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67C136ED"/>
    <w:multiLevelType w:val="hybridMultilevel"/>
    <w:tmpl w:val="DEB094F2"/>
    <w:lvl w:ilvl="0" w:tplc="FFFFFFFF">
      <w:start w:val="1"/>
      <w:numFmt w:val="lowerLetter"/>
      <w:lvlText w:val="%1."/>
      <w:lvlJc w:val="left"/>
      <w:pPr>
        <w:ind w:left="1531" w:hanging="361"/>
      </w:pPr>
      <w:rPr>
        <w:i w:val="0"/>
        <w:spacing w:val="-1"/>
        <w:w w:val="10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C532F"/>
    <w:multiLevelType w:val="hybridMultilevel"/>
    <w:tmpl w:val="A2FAE220"/>
    <w:lvl w:ilvl="0" w:tplc="E3F002D4">
      <w:start w:val="1"/>
      <w:numFmt w:val="decimal"/>
      <w:lvlText w:val="%1."/>
      <w:lvlJc w:val="left"/>
      <w:pPr>
        <w:ind w:left="840" w:hanging="360"/>
      </w:pPr>
    </w:lvl>
    <w:lvl w:ilvl="1" w:tplc="8DEE59C8">
      <w:start w:val="1"/>
      <w:numFmt w:val="lowerLetter"/>
      <w:lvlText w:val="%2."/>
      <w:lvlJc w:val="left"/>
      <w:pPr>
        <w:ind w:left="1530" w:hanging="360"/>
      </w:pPr>
      <w:rPr>
        <w:i w:val="0"/>
        <w:iCs/>
      </w:rPr>
    </w:lvl>
    <w:lvl w:ilvl="2" w:tplc="4878ADF0">
      <w:start w:val="1"/>
      <w:numFmt w:val="lowerRoman"/>
      <w:lvlText w:val="%3."/>
      <w:lvlJc w:val="right"/>
      <w:pPr>
        <w:ind w:left="2453" w:hanging="180"/>
      </w:pPr>
    </w:lvl>
    <w:lvl w:ilvl="3" w:tplc="6F00DD78">
      <w:start w:val="1"/>
      <w:numFmt w:val="decimal"/>
      <w:lvlText w:val="%4."/>
      <w:lvlJc w:val="left"/>
      <w:pPr>
        <w:ind w:left="3346" w:hanging="360"/>
      </w:pPr>
    </w:lvl>
    <w:lvl w:ilvl="4" w:tplc="CD224C8C">
      <w:start w:val="1"/>
      <w:numFmt w:val="lowerLetter"/>
      <w:lvlText w:val="%5."/>
      <w:lvlJc w:val="left"/>
      <w:pPr>
        <w:ind w:left="4240" w:hanging="360"/>
      </w:pPr>
    </w:lvl>
    <w:lvl w:ilvl="5" w:tplc="F686FED2">
      <w:start w:val="1"/>
      <w:numFmt w:val="lowerRoman"/>
      <w:lvlText w:val="%6."/>
      <w:lvlJc w:val="right"/>
      <w:pPr>
        <w:ind w:left="5133" w:hanging="180"/>
      </w:pPr>
    </w:lvl>
    <w:lvl w:ilvl="6" w:tplc="6804DABA">
      <w:start w:val="1"/>
      <w:numFmt w:val="decimal"/>
      <w:lvlText w:val="%7."/>
      <w:lvlJc w:val="left"/>
      <w:pPr>
        <w:ind w:left="6026" w:hanging="360"/>
      </w:pPr>
    </w:lvl>
    <w:lvl w:ilvl="7" w:tplc="9DB22AAA">
      <w:start w:val="1"/>
      <w:numFmt w:val="lowerLetter"/>
      <w:lvlText w:val="%8."/>
      <w:lvlJc w:val="left"/>
      <w:pPr>
        <w:ind w:left="6920" w:hanging="360"/>
      </w:pPr>
    </w:lvl>
    <w:lvl w:ilvl="8" w:tplc="49326BE2">
      <w:start w:val="1"/>
      <w:numFmt w:val="lowerRoman"/>
      <w:lvlText w:val="%9."/>
      <w:lvlJc w:val="right"/>
      <w:pPr>
        <w:ind w:left="7813" w:hanging="180"/>
      </w:pPr>
    </w:lvl>
  </w:abstractNum>
  <w:abstractNum w:abstractNumId="20" w15:restartNumberingAfterBreak="0">
    <w:nsid w:val="73C51955"/>
    <w:multiLevelType w:val="hybridMultilevel"/>
    <w:tmpl w:val="148E1244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865604045">
    <w:abstractNumId w:val="8"/>
  </w:num>
  <w:num w:numId="2" w16cid:durableId="283312737">
    <w:abstractNumId w:val="19"/>
  </w:num>
  <w:num w:numId="3" w16cid:durableId="1724018043">
    <w:abstractNumId w:val="6"/>
  </w:num>
  <w:num w:numId="4" w16cid:durableId="515190626">
    <w:abstractNumId w:val="17"/>
  </w:num>
  <w:num w:numId="5" w16cid:durableId="12371320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8071510">
    <w:abstractNumId w:val="5"/>
  </w:num>
  <w:num w:numId="7" w16cid:durableId="913317125">
    <w:abstractNumId w:val="9"/>
  </w:num>
  <w:num w:numId="8" w16cid:durableId="1002390305">
    <w:abstractNumId w:val="4"/>
  </w:num>
  <w:num w:numId="9" w16cid:durableId="1612207628">
    <w:abstractNumId w:val="12"/>
  </w:num>
  <w:num w:numId="10" w16cid:durableId="338656400">
    <w:abstractNumId w:val="18"/>
  </w:num>
  <w:num w:numId="11" w16cid:durableId="315228232">
    <w:abstractNumId w:val="11"/>
  </w:num>
  <w:num w:numId="12" w16cid:durableId="1970087684">
    <w:abstractNumId w:val="3"/>
  </w:num>
  <w:num w:numId="13" w16cid:durableId="1926760940">
    <w:abstractNumId w:val="13"/>
  </w:num>
  <w:num w:numId="14" w16cid:durableId="1507786765">
    <w:abstractNumId w:val="0"/>
  </w:num>
  <w:num w:numId="15" w16cid:durableId="258372232">
    <w:abstractNumId w:val="20"/>
  </w:num>
  <w:num w:numId="16" w16cid:durableId="288902931">
    <w:abstractNumId w:val="14"/>
  </w:num>
  <w:num w:numId="17" w16cid:durableId="1329938055">
    <w:abstractNumId w:val="16"/>
  </w:num>
  <w:num w:numId="18" w16cid:durableId="264387315">
    <w:abstractNumId w:val="10"/>
  </w:num>
  <w:num w:numId="19" w16cid:durableId="1057435345">
    <w:abstractNumId w:val="2"/>
  </w:num>
  <w:num w:numId="20" w16cid:durableId="1273900879">
    <w:abstractNumId w:val="1"/>
  </w:num>
  <w:num w:numId="21" w16cid:durableId="304547682">
    <w:abstractNumId w:val="1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5D1"/>
    <w:rsid w:val="00001580"/>
    <w:rsid w:val="0000583E"/>
    <w:rsid w:val="00007B9A"/>
    <w:rsid w:val="0001289C"/>
    <w:rsid w:val="0001540A"/>
    <w:rsid w:val="00032756"/>
    <w:rsid w:val="00032F6A"/>
    <w:rsid w:val="00036B41"/>
    <w:rsid w:val="00053DD6"/>
    <w:rsid w:val="000605D1"/>
    <w:rsid w:val="000676F7"/>
    <w:rsid w:val="000720B9"/>
    <w:rsid w:val="00073643"/>
    <w:rsid w:val="00074C99"/>
    <w:rsid w:val="000821D8"/>
    <w:rsid w:val="00086FE1"/>
    <w:rsid w:val="000875C4"/>
    <w:rsid w:val="00096C33"/>
    <w:rsid w:val="000A5E3A"/>
    <w:rsid w:val="000A7198"/>
    <w:rsid w:val="000B178F"/>
    <w:rsid w:val="000B3E64"/>
    <w:rsid w:val="000B509B"/>
    <w:rsid w:val="000B574B"/>
    <w:rsid w:val="000C4650"/>
    <w:rsid w:val="000D00ED"/>
    <w:rsid w:val="000F5B28"/>
    <w:rsid w:val="001022DE"/>
    <w:rsid w:val="00105535"/>
    <w:rsid w:val="00106F4B"/>
    <w:rsid w:val="00112620"/>
    <w:rsid w:val="00123BE0"/>
    <w:rsid w:val="00124829"/>
    <w:rsid w:val="001277E4"/>
    <w:rsid w:val="001326DF"/>
    <w:rsid w:val="00133BF6"/>
    <w:rsid w:val="00144D71"/>
    <w:rsid w:val="001479AF"/>
    <w:rsid w:val="001506AA"/>
    <w:rsid w:val="001578AD"/>
    <w:rsid w:val="00172DB1"/>
    <w:rsid w:val="001757CE"/>
    <w:rsid w:val="00176DF8"/>
    <w:rsid w:val="00187971"/>
    <w:rsid w:val="0019058F"/>
    <w:rsid w:val="001940F8"/>
    <w:rsid w:val="00197B80"/>
    <w:rsid w:val="001A5F4D"/>
    <w:rsid w:val="001B2CA1"/>
    <w:rsid w:val="001B4C09"/>
    <w:rsid w:val="001B533C"/>
    <w:rsid w:val="001C1961"/>
    <w:rsid w:val="001C70BB"/>
    <w:rsid w:val="001D4B1D"/>
    <w:rsid w:val="001D708B"/>
    <w:rsid w:val="001E54D8"/>
    <w:rsid w:val="001F0D16"/>
    <w:rsid w:val="001F3C30"/>
    <w:rsid w:val="00207EAB"/>
    <w:rsid w:val="002120C8"/>
    <w:rsid w:val="0022154D"/>
    <w:rsid w:val="0023310B"/>
    <w:rsid w:val="00245E31"/>
    <w:rsid w:val="00253BA4"/>
    <w:rsid w:val="00254599"/>
    <w:rsid w:val="00256609"/>
    <w:rsid w:val="00264594"/>
    <w:rsid w:val="002649FE"/>
    <w:rsid w:val="00264DA0"/>
    <w:rsid w:val="00273BA5"/>
    <w:rsid w:val="00275FAD"/>
    <w:rsid w:val="00287023"/>
    <w:rsid w:val="002B01E2"/>
    <w:rsid w:val="002B1E4A"/>
    <w:rsid w:val="002B3844"/>
    <w:rsid w:val="002B56CF"/>
    <w:rsid w:val="002C135F"/>
    <w:rsid w:val="002C21AC"/>
    <w:rsid w:val="002D4D6B"/>
    <w:rsid w:val="002E03F7"/>
    <w:rsid w:val="002E1F37"/>
    <w:rsid w:val="002E46B0"/>
    <w:rsid w:val="002E6382"/>
    <w:rsid w:val="002E68E4"/>
    <w:rsid w:val="003044A0"/>
    <w:rsid w:val="00306864"/>
    <w:rsid w:val="00306AFD"/>
    <w:rsid w:val="00316296"/>
    <w:rsid w:val="0032178B"/>
    <w:rsid w:val="0032309E"/>
    <w:rsid w:val="00323A0F"/>
    <w:rsid w:val="00334097"/>
    <w:rsid w:val="0034352A"/>
    <w:rsid w:val="003517E2"/>
    <w:rsid w:val="00364195"/>
    <w:rsid w:val="00373941"/>
    <w:rsid w:val="003754FD"/>
    <w:rsid w:val="00393368"/>
    <w:rsid w:val="003944CC"/>
    <w:rsid w:val="003950C5"/>
    <w:rsid w:val="003953B7"/>
    <w:rsid w:val="0039620F"/>
    <w:rsid w:val="0039695D"/>
    <w:rsid w:val="00397109"/>
    <w:rsid w:val="003A30F4"/>
    <w:rsid w:val="003B3B1E"/>
    <w:rsid w:val="003B577C"/>
    <w:rsid w:val="003C4A35"/>
    <w:rsid w:val="003C6D13"/>
    <w:rsid w:val="003D52D0"/>
    <w:rsid w:val="003E4627"/>
    <w:rsid w:val="003E486D"/>
    <w:rsid w:val="003E6870"/>
    <w:rsid w:val="003E7A5D"/>
    <w:rsid w:val="003F0ABB"/>
    <w:rsid w:val="003F4348"/>
    <w:rsid w:val="00406515"/>
    <w:rsid w:val="0041568E"/>
    <w:rsid w:val="0041761D"/>
    <w:rsid w:val="0045397A"/>
    <w:rsid w:val="00456135"/>
    <w:rsid w:val="004629F9"/>
    <w:rsid w:val="00471AE8"/>
    <w:rsid w:val="00474414"/>
    <w:rsid w:val="004761A4"/>
    <w:rsid w:val="0048542E"/>
    <w:rsid w:val="00485464"/>
    <w:rsid w:val="004916B0"/>
    <w:rsid w:val="004972B7"/>
    <w:rsid w:val="004A1854"/>
    <w:rsid w:val="004A3F2A"/>
    <w:rsid w:val="004A5E5A"/>
    <w:rsid w:val="004A784E"/>
    <w:rsid w:val="004B483B"/>
    <w:rsid w:val="004D0BA6"/>
    <w:rsid w:val="004D1E0E"/>
    <w:rsid w:val="004D49AF"/>
    <w:rsid w:val="004E11F3"/>
    <w:rsid w:val="00505185"/>
    <w:rsid w:val="00506FCC"/>
    <w:rsid w:val="00535B35"/>
    <w:rsid w:val="00540A77"/>
    <w:rsid w:val="0054477E"/>
    <w:rsid w:val="00547565"/>
    <w:rsid w:val="00552AA7"/>
    <w:rsid w:val="0055322E"/>
    <w:rsid w:val="00555E31"/>
    <w:rsid w:val="00566DE0"/>
    <w:rsid w:val="005676C2"/>
    <w:rsid w:val="00575469"/>
    <w:rsid w:val="005842A6"/>
    <w:rsid w:val="00595FB9"/>
    <w:rsid w:val="00596C13"/>
    <w:rsid w:val="005A66F6"/>
    <w:rsid w:val="005B3F3F"/>
    <w:rsid w:val="005B46B1"/>
    <w:rsid w:val="005C706B"/>
    <w:rsid w:val="005E3264"/>
    <w:rsid w:val="005E4F74"/>
    <w:rsid w:val="005E564E"/>
    <w:rsid w:val="005E7A97"/>
    <w:rsid w:val="005F0291"/>
    <w:rsid w:val="005F1458"/>
    <w:rsid w:val="00623AD1"/>
    <w:rsid w:val="00626AF0"/>
    <w:rsid w:val="00626C2B"/>
    <w:rsid w:val="00626E1E"/>
    <w:rsid w:val="00632291"/>
    <w:rsid w:val="006424E2"/>
    <w:rsid w:val="00646DFD"/>
    <w:rsid w:val="006559F5"/>
    <w:rsid w:val="00671557"/>
    <w:rsid w:val="006850DE"/>
    <w:rsid w:val="006A2A7C"/>
    <w:rsid w:val="006C37BC"/>
    <w:rsid w:val="006C4E94"/>
    <w:rsid w:val="006D66DF"/>
    <w:rsid w:val="006F53D3"/>
    <w:rsid w:val="006F6E1F"/>
    <w:rsid w:val="00711614"/>
    <w:rsid w:val="00712D6B"/>
    <w:rsid w:val="007173D8"/>
    <w:rsid w:val="007221F3"/>
    <w:rsid w:val="00730B61"/>
    <w:rsid w:val="00731EA0"/>
    <w:rsid w:val="007462CD"/>
    <w:rsid w:val="00746AC3"/>
    <w:rsid w:val="00750A3F"/>
    <w:rsid w:val="0076023A"/>
    <w:rsid w:val="00760EF1"/>
    <w:rsid w:val="007621D7"/>
    <w:rsid w:val="00762EA5"/>
    <w:rsid w:val="0076543C"/>
    <w:rsid w:val="00765510"/>
    <w:rsid w:val="00783E2D"/>
    <w:rsid w:val="00785EB3"/>
    <w:rsid w:val="00794D17"/>
    <w:rsid w:val="007C041B"/>
    <w:rsid w:val="007C11ED"/>
    <w:rsid w:val="007C22A5"/>
    <w:rsid w:val="007C7C2C"/>
    <w:rsid w:val="007E0ACB"/>
    <w:rsid w:val="007E2CE9"/>
    <w:rsid w:val="00801D69"/>
    <w:rsid w:val="00802924"/>
    <w:rsid w:val="00810756"/>
    <w:rsid w:val="00811590"/>
    <w:rsid w:val="008172DD"/>
    <w:rsid w:val="0082095B"/>
    <w:rsid w:val="00823017"/>
    <w:rsid w:val="00833AFC"/>
    <w:rsid w:val="00834C78"/>
    <w:rsid w:val="00842B29"/>
    <w:rsid w:val="00842F3C"/>
    <w:rsid w:val="00850395"/>
    <w:rsid w:val="008529CF"/>
    <w:rsid w:val="008534DD"/>
    <w:rsid w:val="008545A7"/>
    <w:rsid w:val="00874D34"/>
    <w:rsid w:val="008843A1"/>
    <w:rsid w:val="00885724"/>
    <w:rsid w:val="0089038A"/>
    <w:rsid w:val="008938A1"/>
    <w:rsid w:val="00895E2B"/>
    <w:rsid w:val="0089777C"/>
    <w:rsid w:val="008A03A8"/>
    <w:rsid w:val="008B0C4D"/>
    <w:rsid w:val="008C3E00"/>
    <w:rsid w:val="008C5668"/>
    <w:rsid w:val="008D03C3"/>
    <w:rsid w:val="008D212D"/>
    <w:rsid w:val="008D71AD"/>
    <w:rsid w:val="008E2AA5"/>
    <w:rsid w:val="008E6D4A"/>
    <w:rsid w:val="008F7B93"/>
    <w:rsid w:val="00902512"/>
    <w:rsid w:val="009101AB"/>
    <w:rsid w:val="00922B98"/>
    <w:rsid w:val="00923291"/>
    <w:rsid w:val="00926305"/>
    <w:rsid w:val="00930E2C"/>
    <w:rsid w:val="009355D2"/>
    <w:rsid w:val="00936BAC"/>
    <w:rsid w:val="0093793C"/>
    <w:rsid w:val="00945C23"/>
    <w:rsid w:val="00945E7F"/>
    <w:rsid w:val="009552E4"/>
    <w:rsid w:val="00965F6B"/>
    <w:rsid w:val="00966211"/>
    <w:rsid w:val="00966767"/>
    <w:rsid w:val="00971A52"/>
    <w:rsid w:val="00976864"/>
    <w:rsid w:val="00996350"/>
    <w:rsid w:val="00996666"/>
    <w:rsid w:val="009A37B3"/>
    <w:rsid w:val="009B627F"/>
    <w:rsid w:val="009C1899"/>
    <w:rsid w:val="009C1A50"/>
    <w:rsid w:val="009C3BB7"/>
    <w:rsid w:val="009C4798"/>
    <w:rsid w:val="009C786B"/>
    <w:rsid w:val="009D48F6"/>
    <w:rsid w:val="009D7F24"/>
    <w:rsid w:val="009E00FB"/>
    <w:rsid w:val="00A025B8"/>
    <w:rsid w:val="00A0262A"/>
    <w:rsid w:val="00A14CB5"/>
    <w:rsid w:val="00A223C4"/>
    <w:rsid w:val="00A27E42"/>
    <w:rsid w:val="00A353AE"/>
    <w:rsid w:val="00A37987"/>
    <w:rsid w:val="00A5260F"/>
    <w:rsid w:val="00A57416"/>
    <w:rsid w:val="00A630D4"/>
    <w:rsid w:val="00A63256"/>
    <w:rsid w:val="00A64801"/>
    <w:rsid w:val="00A6627C"/>
    <w:rsid w:val="00A67F0E"/>
    <w:rsid w:val="00A713AD"/>
    <w:rsid w:val="00A74803"/>
    <w:rsid w:val="00A77652"/>
    <w:rsid w:val="00A831DE"/>
    <w:rsid w:val="00A8402C"/>
    <w:rsid w:val="00A8776E"/>
    <w:rsid w:val="00A91956"/>
    <w:rsid w:val="00AA178D"/>
    <w:rsid w:val="00AB6377"/>
    <w:rsid w:val="00AC6D3D"/>
    <w:rsid w:val="00AD2248"/>
    <w:rsid w:val="00AD40CA"/>
    <w:rsid w:val="00ADCD2D"/>
    <w:rsid w:val="00AF42EE"/>
    <w:rsid w:val="00AF43B2"/>
    <w:rsid w:val="00AF7D43"/>
    <w:rsid w:val="00B02CFC"/>
    <w:rsid w:val="00B05DB1"/>
    <w:rsid w:val="00B14286"/>
    <w:rsid w:val="00B16581"/>
    <w:rsid w:val="00B20DDB"/>
    <w:rsid w:val="00B257D6"/>
    <w:rsid w:val="00B43C3C"/>
    <w:rsid w:val="00B4695A"/>
    <w:rsid w:val="00B60B98"/>
    <w:rsid w:val="00B85650"/>
    <w:rsid w:val="00B865FE"/>
    <w:rsid w:val="00B94A0F"/>
    <w:rsid w:val="00B94BFF"/>
    <w:rsid w:val="00B976DD"/>
    <w:rsid w:val="00BB1229"/>
    <w:rsid w:val="00BB2783"/>
    <w:rsid w:val="00BB4284"/>
    <w:rsid w:val="00BB483C"/>
    <w:rsid w:val="00BB71BC"/>
    <w:rsid w:val="00BC200B"/>
    <w:rsid w:val="00BC392F"/>
    <w:rsid w:val="00BC3D5D"/>
    <w:rsid w:val="00BC645A"/>
    <w:rsid w:val="00BD1101"/>
    <w:rsid w:val="00BD78BC"/>
    <w:rsid w:val="00BDFD60"/>
    <w:rsid w:val="00BE14AC"/>
    <w:rsid w:val="00BE2FF2"/>
    <w:rsid w:val="00BE7892"/>
    <w:rsid w:val="00BF5352"/>
    <w:rsid w:val="00C007B1"/>
    <w:rsid w:val="00C05969"/>
    <w:rsid w:val="00C06EB4"/>
    <w:rsid w:val="00C11613"/>
    <w:rsid w:val="00C21449"/>
    <w:rsid w:val="00C21487"/>
    <w:rsid w:val="00C227D6"/>
    <w:rsid w:val="00C31069"/>
    <w:rsid w:val="00C42D68"/>
    <w:rsid w:val="00C43CBF"/>
    <w:rsid w:val="00C53248"/>
    <w:rsid w:val="00C6142B"/>
    <w:rsid w:val="00C63EC0"/>
    <w:rsid w:val="00C65FF2"/>
    <w:rsid w:val="00C6757F"/>
    <w:rsid w:val="00C7069B"/>
    <w:rsid w:val="00C73DE6"/>
    <w:rsid w:val="00C853CD"/>
    <w:rsid w:val="00C942C7"/>
    <w:rsid w:val="00C95B6D"/>
    <w:rsid w:val="00CA6FEA"/>
    <w:rsid w:val="00CB045A"/>
    <w:rsid w:val="00CB134B"/>
    <w:rsid w:val="00CB4D3E"/>
    <w:rsid w:val="00CB7717"/>
    <w:rsid w:val="00CD2C6A"/>
    <w:rsid w:val="00CD4037"/>
    <w:rsid w:val="00CF3456"/>
    <w:rsid w:val="00D057F5"/>
    <w:rsid w:val="00D10906"/>
    <w:rsid w:val="00D141EB"/>
    <w:rsid w:val="00D163BD"/>
    <w:rsid w:val="00D227F8"/>
    <w:rsid w:val="00D24C54"/>
    <w:rsid w:val="00D24D55"/>
    <w:rsid w:val="00D26675"/>
    <w:rsid w:val="00D30C58"/>
    <w:rsid w:val="00D37869"/>
    <w:rsid w:val="00D4358A"/>
    <w:rsid w:val="00D53321"/>
    <w:rsid w:val="00D610F4"/>
    <w:rsid w:val="00D62573"/>
    <w:rsid w:val="00D634CE"/>
    <w:rsid w:val="00D65455"/>
    <w:rsid w:val="00D70C71"/>
    <w:rsid w:val="00D71088"/>
    <w:rsid w:val="00D8276D"/>
    <w:rsid w:val="00D827C2"/>
    <w:rsid w:val="00D87487"/>
    <w:rsid w:val="00D91334"/>
    <w:rsid w:val="00D91A5E"/>
    <w:rsid w:val="00DA47F0"/>
    <w:rsid w:val="00DB5F5C"/>
    <w:rsid w:val="00DC13A1"/>
    <w:rsid w:val="00DE0911"/>
    <w:rsid w:val="00DE1BFD"/>
    <w:rsid w:val="00DF51FD"/>
    <w:rsid w:val="00DF5717"/>
    <w:rsid w:val="00DF64B7"/>
    <w:rsid w:val="00E14FD0"/>
    <w:rsid w:val="00E20B84"/>
    <w:rsid w:val="00E31DA9"/>
    <w:rsid w:val="00E368A3"/>
    <w:rsid w:val="00E46621"/>
    <w:rsid w:val="00E47AA7"/>
    <w:rsid w:val="00E5691E"/>
    <w:rsid w:val="00E60F9A"/>
    <w:rsid w:val="00E655E7"/>
    <w:rsid w:val="00E67E35"/>
    <w:rsid w:val="00E7470D"/>
    <w:rsid w:val="00E83DF2"/>
    <w:rsid w:val="00E867B8"/>
    <w:rsid w:val="00EA5DBB"/>
    <w:rsid w:val="00EA63C8"/>
    <w:rsid w:val="00EB7000"/>
    <w:rsid w:val="00EB7B25"/>
    <w:rsid w:val="00EB7B9F"/>
    <w:rsid w:val="00EC45C5"/>
    <w:rsid w:val="00ED4B97"/>
    <w:rsid w:val="00ED5450"/>
    <w:rsid w:val="00EF531B"/>
    <w:rsid w:val="00F04CCA"/>
    <w:rsid w:val="00F1620D"/>
    <w:rsid w:val="00F17B48"/>
    <w:rsid w:val="00F20A1E"/>
    <w:rsid w:val="00F3419C"/>
    <w:rsid w:val="00F41919"/>
    <w:rsid w:val="00F440D4"/>
    <w:rsid w:val="00F450F1"/>
    <w:rsid w:val="00F45C3E"/>
    <w:rsid w:val="00F53AF0"/>
    <w:rsid w:val="00F55E63"/>
    <w:rsid w:val="00F627D6"/>
    <w:rsid w:val="00F667E9"/>
    <w:rsid w:val="00F701EC"/>
    <w:rsid w:val="00F72E6F"/>
    <w:rsid w:val="00F81C4F"/>
    <w:rsid w:val="00F83CFF"/>
    <w:rsid w:val="00F903C8"/>
    <w:rsid w:val="00F952D3"/>
    <w:rsid w:val="00FB4E8F"/>
    <w:rsid w:val="00FB5B5A"/>
    <w:rsid w:val="00FC41C8"/>
    <w:rsid w:val="00FC622C"/>
    <w:rsid w:val="00FD3EF6"/>
    <w:rsid w:val="00FE146B"/>
    <w:rsid w:val="00FE68FB"/>
    <w:rsid w:val="00FE6B95"/>
    <w:rsid w:val="00FE7829"/>
    <w:rsid w:val="00FF70F6"/>
    <w:rsid w:val="0145742E"/>
    <w:rsid w:val="0173D0A7"/>
    <w:rsid w:val="01740E00"/>
    <w:rsid w:val="01812E77"/>
    <w:rsid w:val="01D58919"/>
    <w:rsid w:val="01D6FF9D"/>
    <w:rsid w:val="01E9D1E0"/>
    <w:rsid w:val="020DFF66"/>
    <w:rsid w:val="0221AFE9"/>
    <w:rsid w:val="0258BC85"/>
    <w:rsid w:val="026C69B0"/>
    <w:rsid w:val="0271BD84"/>
    <w:rsid w:val="028F6FD5"/>
    <w:rsid w:val="02A76C3A"/>
    <w:rsid w:val="02EC3077"/>
    <w:rsid w:val="038BBC59"/>
    <w:rsid w:val="0397E2D1"/>
    <w:rsid w:val="03B5A2C4"/>
    <w:rsid w:val="03CC01D6"/>
    <w:rsid w:val="03D93FA0"/>
    <w:rsid w:val="03E6C178"/>
    <w:rsid w:val="03F95E10"/>
    <w:rsid w:val="043FD3E7"/>
    <w:rsid w:val="044122EE"/>
    <w:rsid w:val="0442A9DF"/>
    <w:rsid w:val="044BF054"/>
    <w:rsid w:val="048A9985"/>
    <w:rsid w:val="04D1E55F"/>
    <w:rsid w:val="04E4F4F1"/>
    <w:rsid w:val="04FF74B9"/>
    <w:rsid w:val="0504D0A6"/>
    <w:rsid w:val="0542E5F9"/>
    <w:rsid w:val="058291D9"/>
    <w:rsid w:val="05BFA947"/>
    <w:rsid w:val="05C8AC14"/>
    <w:rsid w:val="05E14E79"/>
    <w:rsid w:val="05FF14B5"/>
    <w:rsid w:val="068C71BF"/>
    <w:rsid w:val="06929206"/>
    <w:rsid w:val="06B413D6"/>
    <w:rsid w:val="06BADC34"/>
    <w:rsid w:val="0700B347"/>
    <w:rsid w:val="070A5EF4"/>
    <w:rsid w:val="074B79D6"/>
    <w:rsid w:val="07865813"/>
    <w:rsid w:val="079E3255"/>
    <w:rsid w:val="07BC0A96"/>
    <w:rsid w:val="07CA43B0"/>
    <w:rsid w:val="07DF8574"/>
    <w:rsid w:val="07F963FF"/>
    <w:rsid w:val="0824952F"/>
    <w:rsid w:val="088E69E5"/>
    <w:rsid w:val="08AB49CE"/>
    <w:rsid w:val="08C22162"/>
    <w:rsid w:val="08FC0FCD"/>
    <w:rsid w:val="08FFA364"/>
    <w:rsid w:val="094819A4"/>
    <w:rsid w:val="094819A4"/>
    <w:rsid w:val="094B3D07"/>
    <w:rsid w:val="097FA08C"/>
    <w:rsid w:val="09C33FFE"/>
    <w:rsid w:val="09DF6699"/>
    <w:rsid w:val="09E9F30E"/>
    <w:rsid w:val="09F4E3C5"/>
    <w:rsid w:val="0A0D5235"/>
    <w:rsid w:val="0A38E7E0"/>
    <w:rsid w:val="0A5B3480"/>
    <w:rsid w:val="0A8C8B01"/>
    <w:rsid w:val="0A959D6A"/>
    <w:rsid w:val="0AACC956"/>
    <w:rsid w:val="0AAD60CE"/>
    <w:rsid w:val="0B2F7BF0"/>
    <w:rsid w:val="0B820D69"/>
    <w:rsid w:val="0B86C48A"/>
    <w:rsid w:val="0BCF8C45"/>
    <w:rsid w:val="0C0A6A1E"/>
    <w:rsid w:val="0C3D4735"/>
    <w:rsid w:val="0C56E8F1"/>
    <w:rsid w:val="0C8A3BA6"/>
    <w:rsid w:val="0CE39701"/>
    <w:rsid w:val="0D49AE79"/>
    <w:rsid w:val="0D68BC55"/>
    <w:rsid w:val="0D78F081"/>
    <w:rsid w:val="0D9AA82B"/>
    <w:rsid w:val="0DAE6D2D"/>
    <w:rsid w:val="0DD16BBD"/>
    <w:rsid w:val="0DEA015B"/>
    <w:rsid w:val="0E07E52E"/>
    <w:rsid w:val="0E82CD81"/>
    <w:rsid w:val="0E92A85F"/>
    <w:rsid w:val="0EE4AE10"/>
    <w:rsid w:val="0EFC3C24"/>
    <w:rsid w:val="0F0CB83A"/>
    <w:rsid w:val="0F13A629"/>
    <w:rsid w:val="0F31C45B"/>
    <w:rsid w:val="0F7E59CC"/>
    <w:rsid w:val="0F832D61"/>
    <w:rsid w:val="0F8B1D10"/>
    <w:rsid w:val="0F9136E7"/>
    <w:rsid w:val="0F9A11DE"/>
    <w:rsid w:val="101B94CB"/>
    <w:rsid w:val="103E821F"/>
    <w:rsid w:val="10A75EEC"/>
    <w:rsid w:val="10C38859"/>
    <w:rsid w:val="10D9C18F"/>
    <w:rsid w:val="10F24226"/>
    <w:rsid w:val="111C046E"/>
    <w:rsid w:val="11770CEE"/>
    <w:rsid w:val="117A3C4A"/>
    <w:rsid w:val="119BD9DB"/>
    <w:rsid w:val="12018E46"/>
    <w:rsid w:val="12020CBD"/>
    <w:rsid w:val="1288301D"/>
    <w:rsid w:val="12D5E9FB"/>
    <w:rsid w:val="12D7B611"/>
    <w:rsid w:val="12D8B0EA"/>
    <w:rsid w:val="130C623F"/>
    <w:rsid w:val="13B1AC78"/>
    <w:rsid w:val="13CEA0F2"/>
    <w:rsid w:val="147C147A"/>
    <w:rsid w:val="14918909"/>
    <w:rsid w:val="14E09CD8"/>
    <w:rsid w:val="153844C9"/>
    <w:rsid w:val="15657A7F"/>
    <w:rsid w:val="15AC14C6"/>
    <w:rsid w:val="15ACC930"/>
    <w:rsid w:val="15BF7C70"/>
    <w:rsid w:val="15C4A30B"/>
    <w:rsid w:val="15E204B1"/>
    <w:rsid w:val="15FD1E4C"/>
    <w:rsid w:val="16323FB6"/>
    <w:rsid w:val="164C3C01"/>
    <w:rsid w:val="166F70EC"/>
    <w:rsid w:val="168C7896"/>
    <w:rsid w:val="16BCD3A0"/>
    <w:rsid w:val="16EF95EC"/>
    <w:rsid w:val="176362FE"/>
    <w:rsid w:val="17651010"/>
    <w:rsid w:val="17A10FD8"/>
    <w:rsid w:val="17CB62DC"/>
    <w:rsid w:val="17EAE405"/>
    <w:rsid w:val="1820964B"/>
    <w:rsid w:val="182EE12F"/>
    <w:rsid w:val="1843F58F"/>
    <w:rsid w:val="18560ED1"/>
    <w:rsid w:val="1857621C"/>
    <w:rsid w:val="185AD7B5"/>
    <w:rsid w:val="187666AD"/>
    <w:rsid w:val="18BC80FA"/>
    <w:rsid w:val="18C7C320"/>
    <w:rsid w:val="19417A1E"/>
    <w:rsid w:val="1946C62A"/>
    <w:rsid w:val="194EA63C"/>
    <w:rsid w:val="19E2062E"/>
    <w:rsid w:val="19FCA085"/>
    <w:rsid w:val="1A3952F9"/>
    <w:rsid w:val="1A887A2B"/>
    <w:rsid w:val="1A8996FE"/>
    <w:rsid w:val="1AC30951"/>
    <w:rsid w:val="1B1560F6"/>
    <w:rsid w:val="1B2245F4"/>
    <w:rsid w:val="1B270648"/>
    <w:rsid w:val="1B33806F"/>
    <w:rsid w:val="1B526A53"/>
    <w:rsid w:val="1B595DF4"/>
    <w:rsid w:val="1B840A1F"/>
    <w:rsid w:val="1BCA1ED6"/>
    <w:rsid w:val="1BD23FED"/>
    <w:rsid w:val="1BD8B6B2"/>
    <w:rsid w:val="1C98AF27"/>
    <w:rsid w:val="1CC438E9"/>
    <w:rsid w:val="1CD64412"/>
    <w:rsid w:val="1CD7EDBD"/>
    <w:rsid w:val="1D0DF7E7"/>
    <w:rsid w:val="1D40CA87"/>
    <w:rsid w:val="1D7E0FFD"/>
    <w:rsid w:val="1E5100AB"/>
    <w:rsid w:val="1E80BA3E"/>
    <w:rsid w:val="1E984310"/>
    <w:rsid w:val="1EE50C0E"/>
    <w:rsid w:val="1F05F749"/>
    <w:rsid w:val="1F0C8BF4"/>
    <w:rsid w:val="1F29B3D8"/>
    <w:rsid w:val="1F2BC27E"/>
    <w:rsid w:val="1F499A6B"/>
    <w:rsid w:val="1F6037BA"/>
    <w:rsid w:val="1F7E03D3"/>
    <w:rsid w:val="1F985E7F"/>
    <w:rsid w:val="1F9F9FDC"/>
    <w:rsid w:val="1FB6F8C6"/>
    <w:rsid w:val="1FC9CDC0"/>
    <w:rsid w:val="20000A42"/>
    <w:rsid w:val="200EDF18"/>
    <w:rsid w:val="203850D8"/>
    <w:rsid w:val="2041BE09"/>
    <w:rsid w:val="20450131"/>
    <w:rsid w:val="20712735"/>
    <w:rsid w:val="207DE8B7"/>
    <w:rsid w:val="20AD4C75"/>
    <w:rsid w:val="20BBB23F"/>
    <w:rsid w:val="20BCB230"/>
    <w:rsid w:val="20EBA60C"/>
    <w:rsid w:val="212999BE"/>
    <w:rsid w:val="2150547C"/>
    <w:rsid w:val="217789BF"/>
    <w:rsid w:val="2191E37A"/>
    <w:rsid w:val="21D3589C"/>
    <w:rsid w:val="21E8A5F0"/>
    <w:rsid w:val="21ED1239"/>
    <w:rsid w:val="21EDAD8B"/>
    <w:rsid w:val="224F9153"/>
    <w:rsid w:val="225CE729"/>
    <w:rsid w:val="2265B615"/>
    <w:rsid w:val="22AEA7EF"/>
    <w:rsid w:val="22BB22C8"/>
    <w:rsid w:val="2306AE8D"/>
    <w:rsid w:val="23AC0A35"/>
    <w:rsid w:val="23B471DC"/>
    <w:rsid w:val="23EA3B8A"/>
    <w:rsid w:val="2425C10E"/>
    <w:rsid w:val="243079EB"/>
    <w:rsid w:val="243A7DBF"/>
    <w:rsid w:val="2459415A"/>
    <w:rsid w:val="248C846B"/>
    <w:rsid w:val="24A17FDE"/>
    <w:rsid w:val="24FDBD73"/>
    <w:rsid w:val="24FEC1B2"/>
    <w:rsid w:val="257D0789"/>
    <w:rsid w:val="2581DBA5"/>
    <w:rsid w:val="2586C04C"/>
    <w:rsid w:val="2598DDA2"/>
    <w:rsid w:val="25B7031E"/>
    <w:rsid w:val="25EAC6A7"/>
    <w:rsid w:val="25F78388"/>
    <w:rsid w:val="26198300"/>
    <w:rsid w:val="262F7BA6"/>
    <w:rsid w:val="2645F63E"/>
    <w:rsid w:val="26533276"/>
    <w:rsid w:val="268C45C7"/>
    <w:rsid w:val="271DAC06"/>
    <w:rsid w:val="273BD48B"/>
    <w:rsid w:val="27492FED"/>
    <w:rsid w:val="274CBA0E"/>
    <w:rsid w:val="278693DE"/>
    <w:rsid w:val="278A4306"/>
    <w:rsid w:val="27A5D37C"/>
    <w:rsid w:val="27AAFCD0"/>
    <w:rsid w:val="27D62D53"/>
    <w:rsid w:val="284E8654"/>
    <w:rsid w:val="287C7920"/>
    <w:rsid w:val="28AA4ED0"/>
    <w:rsid w:val="28AD9BC7"/>
    <w:rsid w:val="28B2380B"/>
    <w:rsid w:val="28B97C67"/>
    <w:rsid w:val="2932EC7B"/>
    <w:rsid w:val="293A0D5F"/>
    <w:rsid w:val="2945F968"/>
    <w:rsid w:val="295C910B"/>
    <w:rsid w:val="299C9901"/>
    <w:rsid w:val="29BA8900"/>
    <w:rsid w:val="29F15E85"/>
    <w:rsid w:val="2A159A92"/>
    <w:rsid w:val="2A3EBB0F"/>
    <w:rsid w:val="2A42B74D"/>
    <w:rsid w:val="2A4FCA7E"/>
    <w:rsid w:val="2A9B46F3"/>
    <w:rsid w:val="2ACFA938"/>
    <w:rsid w:val="2ADD743E"/>
    <w:rsid w:val="2AE51164"/>
    <w:rsid w:val="2B1DD7CF"/>
    <w:rsid w:val="2B5DC20B"/>
    <w:rsid w:val="2B664871"/>
    <w:rsid w:val="2B8D1A77"/>
    <w:rsid w:val="2BB6EA6B"/>
    <w:rsid w:val="2BFBFFBA"/>
    <w:rsid w:val="2C00CC39"/>
    <w:rsid w:val="2C595142"/>
    <w:rsid w:val="2C70471C"/>
    <w:rsid w:val="2C7E6DF3"/>
    <w:rsid w:val="2C83E2A1"/>
    <w:rsid w:val="2CA43208"/>
    <w:rsid w:val="2CA63AA5"/>
    <w:rsid w:val="2CA7459D"/>
    <w:rsid w:val="2CBD8FA8"/>
    <w:rsid w:val="2CC87BAE"/>
    <w:rsid w:val="2CDD00A2"/>
    <w:rsid w:val="2CEFB90C"/>
    <w:rsid w:val="2D158C57"/>
    <w:rsid w:val="2D300C62"/>
    <w:rsid w:val="2D3E4E7B"/>
    <w:rsid w:val="2D4B731F"/>
    <w:rsid w:val="2E3111D6"/>
    <w:rsid w:val="2E700A24"/>
    <w:rsid w:val="2E860D52"/>
    <w:rsid w:val="2E98A3C9"/>
    <w:rsid w:val="2EAFE95C"/>
    <w:rsid w:val="2EE74380"/>
    <w:rsid w:val="2EEE93D9"/>
    <w:rsid w:val="2F0147D3"/>
    <w:rsid w:val="2F8252AE"/>
    <w:rsid w:val="2F9A2511"/>
    <w:rsid w:val="2FAFFD32"/>
    <w:rsid w:val="30159B0D"/>
    <w:rsid w:val="303617B8"/>
    <w:rsid w:val="30BCFE44"/>
    <w:rsid w:val="30C98E74"/>
    <w:rsid w:val="30F13FD9"/>
    <w:rsid w:val="30F38D57"/>
    <w:rsid w:val="310926FD"/>
    <w:rsid w:val="311D1B97"/>
    <w:rsid w:val="31414079"/>
    <w:rsid w:val="316FD03D"/>
    <w:rsid w:val="317260F6"/>
    <w:rsid w:val="319362CD"/>
    <w:rsid w:val="31E11090"/>
    <w:rsid w:val="324BA937"/>
    <w:rsid w:val="32510D06"/>
    <w:rsid w:val="3293834D"/>
    <w:rsid w:val="329C80AC"/>
    <w:rsid w:val="32CAE5EC"/>
    <w:rsid w:val="32E08A47"/>
    <w:rsid w:val="32F32080"/>
    <w:rsid w:val="32F90967"/>
    <w:rsid w:val="33571F35"/>
    <w:rsid w:val="335B326A"/>
    <w:rsid w:val="33686175"/>
    <w:rsid w:val="339FB4C0"/>
    <w:rsid w:val="33AEC698"/>
    <w:rsid w:val="33FF633E"/>
    <w:rsid w:val="3438C40F"/>
    <w:rsid w:val="343A30B4"/>
    <w:rsid w:val="347C5AA8"/>
    <w:rsid w:val="34B77B6A"/>
    <w:rsid w:val="34C0CBBD"/>
    <w:rsid w:val="350F433E"/>
    <w:rsid w:val="3542DA16"/>
    <w:rsid w:val="35795E26"/>
    <w:rsid w:val="35EF0C38"/>
    <w:rsid w:val="362B10C2"/>
    <w:rsid w:val="36392E7F"/>
    <w:rsid w:val="36534BCB"/>
    <w:rsid w:val="3654D551"/>
    <w:rsid w:val="366F94E8"/>
    <w:rsid w:val="367EF1C0"/>
    <w:rsid w:val="368B8150"/>
    <w:rsid w:val="36918609"/>
    <w:rsid w:val="36D9CDAA"/>
    <w:rsid w:val="36FED577"/>
    <w:rsid w:val="3719132C"/>
    <w:rsid w:val="3752294E"/>
    <w:rsid w:val="375A7F3C"/>
    <w:rsid w:val="37EF1C2C"/>
    <w:rsid w:val="382C1705"/>
    <w:rsid w:val="383D09E2"/>
    <w:rsid w:val="383F0AC8"/>
    <w:rsid w:val="3846E980"/>
    <w:rsid w:val="38B9B421"/>
    <w:rsid w:val="3923F414"/>
    <w:rsid w:val="3934F55D"/>
    <w:rsid w:val="395A1278"/>
    <w:rsid w:val="39A9841E"/>
    <w:rsid w:val="39AFD4F4"/>
    <w:rsid w:val="39DF1516"/>
    <w:rsid w:val="39DF5582"/>
    <w:rsid w:val="39F68F83"/>
    <w:rsid w:val="39F8081B"/>
    <w:rsid w:val="3A068DC8"/>
    <w:rsid w:val="3A580434"/>
    <w:rsid w:val="3ADB5303"/>
    <w:rsid w:val="3ADF5B71"/>
    <w:rsid w:val="3AFB858E"/>
    <w:rsid w:val="3B4D7669"/>
    <w:rsid w:val="3B5893DD"/>
    <w:rsid w:val="3B5F77A9"/>
    <w:rsid w:val="3B7AA976"/>
    <w:rsid w:val="3B90036F"/>
    <w:rsid w:val="3C0DA6DA"/>
    <w:rsid w:val="3C144619"/>
    <w:rsid w:val="3C201BBF"/>
    <w:rsid w:val="3C72025D"/>
    <w:rsid w:val="3C8BF171"/>
    <w:rsid w:val="3CDE5176"/>
    <w:rsid w:val="3D5A199D"/>
    <w:rsid w:val="3DCBD64A"/>
    <w:rsid w:val="3DF25D61"/>
    <w:rsid w:val="3E009C18"/>
    <w:rsid w:val="3E36C744"/>
    <w:rsid w:val="3E5FEDAF"/>
    <w:rsid w:val="3E943C6F"/>
    <w:rsid w:val="3EB48074"/>
    <w:rsid w:val="3ECA8C97"/>
    <w:rsid w:val="3F6BFB65"/>
    <w:rsid w:val="3F80C2FA"/>
    <w:rsid w:val="3FBCEEF3"/>
    <w:rsid w:val="400D9BAB"/>
    <w:rsid w:val="40358454"/>
    <w:rsid w:val="405E0066"/>
    <w:rsid w:val="408C0596"/>
    <w:rsid w:val="40958047"/>
    <w:rsid w:val="409D8219"/>
    <w:rsid w:val="40C2916E"/>
    <w:rsid w:val="41053054"/>
    <w:rsid w:val="4159C7AA"/>
    <w:rsid w:val="41793C42"/>
    <w:rsid w:val="41A32F52"/>
    <w:rsid w:val="41F05342"/>
    <w:rsid w:val="4211BE9B"/>
    <w:rsid w:val="42728F5D"/>
    <w:rsid w:val="42920E68"/>
    <w:rsid w:val="42955CFF"/>
    <w:rsid w:val="42B1A278"/>
    <w:rsid w:val="42C0F9BB"/>
    <w:rsid w:val="42F429CB"/>
    <w:rsid w:val="43106386"/>
    <w:rsid w:val="4317D2C7"/>
    <w:rsid w:val="4334B3DB"/>
    <w:rsid w:val="433ADC8B"/>
    <w:rsid w:val="434D544B"/>
    <w:rsid w:val="43522049"/>
    <w:rsid w:val="43597380"/>
    <w:rsid w:val="43A7EE5D"/>
    <w:rsid w:val="43BDB40D"/>
    <w:rsid w:val="43BFB9AA"/>
    <w:rsid w:val="43C8B588"/>
    <w:rsid w:val="43E8D02B"/>
    <w:rsid w:val="440AB458"/>
    <w:rsid w:val="4436DBCC"/>
    <w:rsid w:val="44F9BA49"/>
    <w:rsid w:val="450717B1"/>
    <w:rsid w:val="451266E7"/>
    <w:rsid w:val="452539B7"/>
    <w:rsid w:val="454835B5"/>
    <w:rsid w:val="45B2BCE2"/>
    <w:rsid w:val="45E4BE33"/>
    <w:rsid w:val="46444F5D"/>
    <w:rsid w:val="467ADE2E"/>
    <w:rsid w:val="467D8F6E"/>
    <w:rsid w:val="46A68B87"/>
    <w:rsid w:val="471DA5D3"/>
    <w:rsid w:val="472B44CF"/>
    <w:rsid w:val="476138BD"/>
    <w:rsid w:val="47B688DA"/>
    <w:rsid w:val="47C70F0F"/>
    <w:rsid w:val="47D91CB4"/>
    <w:rsid w:val="4892F322"/>
    <w:rsid w:val="48E86C48"/>
    <w:rsid w:val="49058FC9"/>
    <w:rsid w:val="490A5FFF"/>
    <w:rsid w:val="49176772"/>
    <w:rsid w:val="495D989C"/>
    <w:rsid w:val="498CD85C"/>
    <w:rsid w:val="4993682C"/>
    <w:rsid w:val="499A2A96"/>
    <w:rsid w:val="499CCC6A"/>
    <w:rsid w:val="49B47DF1"/>
    <w:rsid w:val="49C1AD9A"/>
    <w:rsid w:val="49D85F1B"/>
    <w:rsid w:val="49FFAA79"/>
    <w:rsid w:val="4A4D77BD"/>
    <w:rsid w:val="4A53E1B0"/>
    <w:rsid w:val="4A61A2CC"/>
    <w:rsid w:val="4AAD3BB3"/>
    <w:rsid w:val="4AEE2B5C"/>
    <w:rsid w:val="4B23F222"/>
    <w:rsid w:val="4B8DB2A6"/>
    <w:rsid w:val="4BA05E68"/>
    <w:rsid w:val="4BCE8F27"/>
    <w:rsid w:val="4BEA2351"/>
    <w:rsid w:val="4C0B2922"/>
    <w:rsid w:val="4C125B66"/>
    <w:rsid w:val="4C264672"/>
    <w:rsid w:val="4C466E4A"/>
    <w:rsid w:val="4C663ECB"/>
    <w:rsid w:val="4C857A87"/>
    <w:rsid w:val="4C9DDA73"/>
    <w:rsid w:val="4CD5BF21"/>
    <w:rsid w:val="4CF73367"/>
    <w:rsid w:val="4D693ED2"/>
    <w:rsid w:val="4D8F3944"/>
    <w:rsid w:val="4DF02D83"/>
    <w:rsid w:val="4E4AB46C"/>
    <w:rsid w:val="4E9303C8"/>
    <w:rsid w:val="4E9EE406"/>
    <w:rsid w:val="4EC6F454"/>
    <w:rsid w:val="4ECF1272"/>
    <w:rsid w:val="4EEB3D31"/>
    <w:rsid w:val="4EFA0F3E"/>
    <w:rsid w:val="4F018EF8"/>
    <w:rsid w:val="4F2F42A6"/>
    <w:rsid w:val="4F692380"/>
    <w:rsid w:val="4F6F3C9E"/>
    <w:rsid w:val="4F762AE6"/>
    <w:rsid w:val="4F7A9B09"/>
    <w:rsid w:val="4F8F3967"/>
    <w:rsid w:val="4F972757"/>
    <w:rsid w:val="4F9EEBF3"/>
    <w:rsid w:val="4FD9EBDE"/>
    <w:rsid w:val="500902A4"/>
    <w:rsid w:val="501AC742"/>
    <w:rsid w:val="507229D3"/>
    <w:rsid w:val="510FC3D9"/>
    <w:rsid w:val="515DBF42"/>
    <w:rsid w:val="51620C27"/>
    <w:rsid w:val="51850C6C"/>
    <w:rsid w:val="51B4778B"/>
    <w:rsid w:val="51E5BF95"/>
    <w:rsid w:val="51E81F15"/>
    <w:rsid w:val="51EBB187"/>
    <w:rsid w:val="5227B9A2"/>
    <w:rsid w:val="522D170F"/>
    <w:rsid w:val="5237089D"/>
    <w:rsid w:val="52AE93B9"/>
    <w:rsid w:val="5302C1EC"/>
    <w:rsid w:val="530D90A9"/>
    <w:rsid w:val="5331BCB4"/>
    <w:rsid w:val="5353E2B0"/>
    <w:rsid w:val="53623F1D"/>
    <w:rsid w:val="537DFD23"/>
    <w:rsid w:val="5394B03B"/>
    <w:rsid w:val="539A6577"/>
    <w:rsid w:val="53A494CA"/>
    <w:rsid w:val="53F28444"/>
    <w:rsid w:val="53F2E3E0"/>
    <w:rsid w:val="5446CD23"/>
    <w:rsid w:val="547E2DE4"/>
    <w:rsid w:val="54809271"/>
    <w:rsid w:val="54B464B8"/>
    <w:rsid w:val="54BB83FB"/>
    <w:rsid w:val="55184C81"/>
    <w:rsid w:val="555484F0"/>
    <w:rsid w:val="55555347"/>
    <w:rsid w:val="556FF93F"/>
    <w:rsid w:val="5580A6A1"/>
    <w:rsid w:val="55811E76"/>
    <w:rsid w:val="558ADEA8"/>
    <w:rsid w:val="55BCB055"/>
    <w:rsid w:val="55D3D807"/>
    <w:rsid w:val="55E7CCE6"/>
    <w:rsid w:val="55E84825"/>
    <w:rsid w:val="562D1601"/>
    <w:rsid w:val="5633E305"/>
    <w:rsid w:val="564F0FE4"/>
    <w:rsid w:val="565C031E"/>
    <w:rsid w:val="5670C004"/>
    <w:rsid w:val="56784692"/>
    <w:rsid w:val="569CD525"/>
    <w:rsid w:val="56AFFFD3"/>
    <w:rsid w:val="56F15F0C"/>
    <w:rsid w:val="5719586A"/>
    <w:rsid w:val="571CEED7"/>
    <w:rsid w:val="57235ADB"/>
    <w:rsid w:val="572F7F58"/>
    <w:rsid w:val="573865B0"/>
    <w:rsid w:val="57CA8BEB"/>
    <w:rsid w:val="57D997D9"/>
    <w:rsid w:val="58248EC1"/>
    <w:rsid w:val="5838F2AF"/>
    <w:rsid w:val="58BF3D1B"/>
    <w:rsid w:val="58C98000"/>
    <w:rsid w:val="58F7CFFF"/>
    <w:rsid w:val="59168220"/>
    <w:rsid w:val="59429210"/>
    <w:rsid w:val="5991F5D2"/>
    <w:rsid w:val="59A6C3F0"/>
    <w:rsid w:val="5A11A20F"/>
    <w:rsid w:val="5A320184"/>
    <w:rsid w:val="5A5520D5"/>
    <w:rsid w:val="5A5B5CA1"/>
    <w:rsid w:val="5A6552B6"/>
    <w:rsid w:val="5A71EF71"/>
    <w:rsid w:val="5AC18C7B"/>
    <w:rsid w:val="5AC18C7B"/>
    <w:rsid w:val="5ACF4576"/>
    <w:rsid w:val="5B044F26"/>
    <w:rsid w:val="5B183A06"/>
    <w:rsid w:val="5B2A46D4"/>
    <w:rsid w:val="5B2F8101"/>
    <w:rsid w:val="5BBC74F0"/>
    <w:rsid w:val="5BFC6F6E"/>
    <w:rsid w:val="5C3E73AF"/>
    <w:rsid w:val="5C4535F9"/>
    <w:rsid w:val="5C8950ED"/>
    <w:rsid w:val="5C93E8A8"/>
    <w:rsid w:val="5CA01F87"/>
    <w:rsid w:val="5CF23FC2"/>
    <w:rsid w:val="5D0A3003"/>
    <w:rsid w:val="5D2DA88E"/>
    <w:rsid w:val="5D584551"/>
    <w:rsid w:val="5D729029"/>
    <w:rsid w:val="5D803B34"/>
    <w:rsid w:val="5D9651B0"/>
    <w:rsid w:val="5DB5B697"/>
    <w:rsid w:val="5DD74906"/>
    <w:rsid w:val="5E2630E8"/>
    <w:rsid w:val="5E3292E7"/>
    <w:rsid w:val="5E6AC5E6"/>
    <w:rsid w:val="5EA9A50F"/>
    <w:rsid w:val="5EF46AC2"/>
    <w:rsid w:val="5F37EBB5"/>
    <w:rsid w:val="5F4A5BB2"/>
    <w:rsid w:val="5F9DF101"/>
    <w:rsid w:val="5F9FC7BB"/>
    <w:rsid w:val="5FDE28A1"/>
    <w:rsid w:val="602BB536"/>
    <w:rsid w:val="60E93F3A"/>
    <w:rsid w:val="61C6C71D"/>
    <w:rsid w:val="61C9A25C"/>
    <w:rsid w:val="61D5D3B4"/>
    <w:rsid w:val="621CA666"/>
    <w:rsid w:val="6246014C"/>
    <w:rsid w:val="62608652"/>
    <w:rsid w:val="6262303A"/>
    <w:rsid w:val="628484A3"/>
    <w:rsid w:val="62EF5376"/>
    <w:rsid w:val="6309B7BC"/>
    <w:rsid w:val="630F9C72"/>
    <w:rsid w:val="631E7475"/>
    <w:rsid w:val="632C3E87"/>
    <w:rsid w:val="633BC22F"/>
    <w:rsid w:val="637F4BE3"/>
    <w:rsid w:val="63F4E46D"/>
    <w:rsid w:val="63F7E0A3"/>
    <w:rsid w:val="64022E2C"/>
    <w:rsid w:val="645A3426"/>
    <w:rsid w:val="64E3A16F"/>
    <w:rsid w:val="64F2B868"/>
    <w:rsid w:val="64FE8749"/>
    <w:rsid w:val="650A6144"/>
    <w:rsid w:val="6574FF3F"/>
    <w:rsid w:val="65855F1C"/>
    <w:rsid w:val="6591A80F"/>
    <w:rsid w:val="65ED836E"/>
    <w:rsid w:val="66052622"/>
    <w:rsid w:val="66105C95"/>
    <w:rsid w:val="662F3BBF"/>
    <w:rsid w:val="6687F890"/>
    <w:rsid w:val="66AF2259"/>
    <w:rsid w:val="66E27BB0"/>
    <w:rsid w:val="670C3863"/>
    <w:rsid w:val="672140F1"/>
    <w:rsid w:val="6754F786"/>
    <w:rsid w:val="67652C8D"/>
    <w:rsid w:val="67869A4A"/>
    <w:rsid w:val="67BFB558"/>
    <w:rsid w:val="67D49458"/>
    <w:rsid w:val="68383E99"/>
    <w:rsid w:val="68803546"/>
    <w:rsid w:val="688224AB"/>
    <w:rsid w:val="68877AA9"/>
    <w:rsid w:val="68AF13C8"/>
    <w:rsid w:val="68BD4C56"/>
    <w:rsid w:val="68C2F9EF"/>
    <w:rsid w:val="6937772D"/>
    <w:rsid w:val="69413B2E"/>
    <w:rsid w:val="698F0048"/>
    <w:rsid w:val="69A2C89F"/>
    <w:rsid w:val="69A46BF6"/>
    <w:rsid w:val="69D2EBE5"/>
    <w:rsid w:val="6A58A731"/>
    <w:rsid w:val="6A7CDDA6"/>
    <w:rsid w:val="6AA48C08"/>
    <w:rsid w:val="6AEEC05A"/>
    <w:rsid w:val="6AF59300"/>
    <w:rsid w:val="6AFA655B"/>
    <w:rsid w:val="6B249F83"/>
    <w:rsid w:val="6B339B4D"/>
    <w:rsid w:val="6B41B78C"/>
    <w:rsid w:val="6B57EED3"/>
    <w:rsid w:val="6B6C3A51"/>
    <w:rsid w:val="6B766FC3"/>
    <w:rsid w:val="6B7FDE9F"/>
    <w:rsid w:val="6B8BCD55"/>
    <w:rsid w:val="6BA405DB"/>
    <w:rsid w:val="6BB9C56D"/>
    <w:rsid w:val="6BC12F8F"/>
    <w:rsid w:val="6BC8A3C1"/>
    <w:rsid w:val="6C14635E"/>
    <w:rsid w:val="6C25E9BC"/>
    <w:rsid w:val="6C84DAF3"/>
    <w:rsid w:val="6CA495F0"/>
    <w:rsid w:val="6CDD87ED"/>
    <w:rsid w:val="6D46EF6E"/>
    <w:rsid w:val="6D59D993"/>
    <w:rsid w:val="6D611CBD"/>
    <w:rsid w:val="6D669468"/>
    <w:rsid w:val="6DF2DFA7"/>
    <w:rsid w:val="6E32A4B2"/>
    <w:rsid w:val="6E9398A1"/>
    <w:rsid w:val="6E992701"/>
    <w:rsid w:val="6EAC4627"/>
    <w:rsid w:val="6EEB02A3"/>
    <w:rsid w:val="6F10CEC9"/>
    <w:rsid w:val="6F3067FC"/>
    <w:rsid w:val="6F46120C"/>
    <w:rsid w:val="6F498614"/>
    <w:rsid w:val="6F732A19"/>
    <w:rsid w:val="6FC0829C"/>
    <w:rsid w:val="6FCD54EE"/>
    <w:rsid w:val="6FD7908E"/>
    <w:rsid w:val="6FD965A3"/>
    <w:rsid w:val="6FDDADF1"/>
    <w:rsid w:val="701C877D"/>
    <w:rsid w:val="704341F5"/>
    <w:rsid w:val="70471A85"/>
    <w:rsid w:val="704FD25C"/>
    <w:rsid w:val="70685520"/>
    <w:rsid w:val="70A1BB0F"/>
    <w:rsid w:val="7153C273"/>
    <w:rsid w:val="717B1804"/>
    <w:rsid w:val="71C638B6"/>
    <w:rsid w:val="71CBC08F"/>
    <w:rsid w:val="72605FE6"/>
    <w:rsid w:val="727B832F"/>
    <w:rsid w:val="728329FD"/>
    <w:rsid w:val="7298C5BB"/>
    <w:rsid w:val="729C6A06"/>
    <w:rsid w:val="72B0E3BD"/>
    <w:rsid w:val="72B8FDC7"/>
    <w:rsid w:val="72D51947"/>
    <w:rsid w:val="73157BAA"/>
    <w:rsid w:val="732584D5"/>
    <w:rsid w:val="732D725B"/>
    <w:rsid w:val="732DF59A"/>
    <w:rsid w:val="7334ED65"/>
    <w:rsid w:val="733E43B8"/>
    <w:rsid w:val="7401329C"/>
    <w:rsid w:val="74631C82"/>
    <w:rsid w:val="746EC64B"/>
    <w:rsid w:val="748AB761"/>
    <w:rsid w:val="74C756E1"/>
    <w:rsid w:val="7506EEA5"/>
    <w:rsid w:val="75BBB544"/>
    <w:rsid w:val="76274D43"/>
    <w:rsid w:val="765708D2"/>
    <w:rsid w:val="7674EC10"/>
    <w:rsid w:val="7675F5AC"/>
    <w:rsid w:val="767CD398"/>
    <w:rsid w:val="76FC1A17"/>
    <w:rsid w:val="770357D1"/>
    <w:rsid w:val="7711BF9B"/>
    <w:rsid w:val="772AE7D6"/>
    <w:rsid w:val="772E72DC"/>
    <w:rsid w:val="7757C8B7"/>
    <w:rsid w:val="776C36DE"/>
    <w:rsid w:val="77997AA2"/>
    <w:rsid w:val="77A8704B"/>
    <w:rsid w:val="781C31D2"/>
    <w:rsid w:val="787601B2"/>
    <w:rsid w:val="78BB327C"/>
    <w:rsid w:val="78CC4F56"/>
    <w:rsid w:val="791A6CB0"/>
    <w:rsid w:val="7939E5DA"/>
    <w:rsid w:val="794057BA"/>
    <w:rsid w:val="795991B1"/>
    <w:rsid w:val="79628E06"/>
    <w:rsid w:val="79C9304D"/>
    <w:rsid w:val="79E6B361"/>
    <w:rsid w:val="7A3C065C"/>
    <w:rsid w:val="7A6B449A"/>
    <w:rsid w:val="7AACBD86"/>
    <w:rsid w:val="7AD93D78"/>
    <w:rsid w:val="7B27DBC9"/>
    <w:rsid w:val="7B81E664"/>
    <w:rsid w:val="7B97E793"/>
    <w:rsid w:val="7B9B4192"/>
    <w:rsid w:val="7B9CEDB5"/>
    <w:rsid w:val="7BA2AF3B"/>
    <w:rsid w:val="7BA984CC"/>
    <w:rsid w:val="7BC9C80E"/>
    <w:rsid w:val="7BDE408D"/>
    <w:rsid w:val="7C07C18E"/>
    <w:rsid w:val="7C1CCAB7"/>
    <w:rsid w:val="7C6C0E54"/>
    <w:rsid w:val="7C862294"/>
    <w:rsid w:val="7C96D027"/>
    <w:rsid w:val="7CA172E5"/>
    <w:rsid w:val="7D158443"/>
    <w:rsid w:val="7D2A1DF1"/>
    <w:rsid w:val="7D3F49EF"/>
    <w:rsid w:val="7D422DA3"/>
    <w:rsid w:val="7D5F3C75"/>
    <w:rsid w:val="7D8FE022"/>
    <w:rsid w:val="7E07AA8B"/>
    <w:rsid w:val="7E50176D"/>
    <w:rsid w:val="7EA8BB5D"/>
    <w:rsid w:val="7ED9F3FF"/>
    <w:rsid w:val="7F1D0C6E"/>
    <w:rsid w:val="7F364DCC"/>
    <w:rsid w:val="7F6D8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D96F7"/>
  <w15:docId w15:val="{939D714C-5186-49A8-8965-AAABA346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5"/>
      <w:ind w:left="120"/>
      <w:outlineLvl w:val="0"/>
    </w:pPr>
    <w:rPr>
      <w:rFonts w:ascii="Calibri Light" w:hAnsi="Calibri Light" w:eastAsia="Calibri Light" w:cs="Calibri Light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840" w:hanging="360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559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7F2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F24"/>
    <w:rPr>
      <w:rFonts w:ascii="Segoe UI" w:hAnsi="Segoe UI" w:eastAsia="Calibr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9D7F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5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09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B509B"/>
    <w:rPr>
      <w:rFonts w:ascii="Calibri" w:hAnsi="Calibri" w:eastAsia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09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B509B"/>
    <w:rPr>
      <w:rFonts w:ascii="Calibri" w:hAnsi="Calibri" w:eastAsia="Calibri" w:cs="Calibri"/>
      <w:b/>
      <w:bCs/>
      <w:sz w:val="20"/>
      <w:szCs w:val="20"/>
      <w:lang w:bidi="en-US"/>
    </w:rPr>
  </w:style>
  <w:style w:type="character" w:styleId="Heading2Char" w:customStyle="1">
    <w:name w:val="Heading 2 Char"/>
    <w:basedOn w:val="DefaultParagraphFont"/>
    <w:link w:val="Heading2"/>
    <w:uiPriority w:val="1"/>
    <w:rsid w:val="001757CE"/>
    <w:rPr>
      <w:rFonts w:ascii="Calibri" w:hAnsi="Calibri" w:eastAsia="Calibri" w:cs="Calibri"/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85EB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85EB3"/>
    <w:rPr>
      <w:rFonts w:ascii="Calibri" w:hAnsi="Calibri" w:eastAsia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85EB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85EB3"/>
    <w:rPr>
      <w:rFonts w:ascii="Calibri" w:hAnsi="Calibri" w:eastAsia="Calibri" w:cs="Calibri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EA5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62EA5"/>
    <w:rPr>
      <w:rFonts w:ascii="Calibri" w:hAnsi="Calibri" w:eastAsia="Calibri" w:cs="Calibr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2EA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B46B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F5717"/>
    <w:pPr>
      <w:widowControl/>
      <w:autoSpaceDE/>
      <w:autoSpaceDN/>
    </w:pPr>
    <w:rPr>
      <w:rFonts w:ascii="Calibri" w:hAnsi="Calibri" w:eastAsia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38A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B0C4D"/>
    <w:rPr>
      <w:color w:val="2B579A"/>
      <w:shd w:val="clear" w:color="auto" w:fill="E6E6E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uomytrack.pageuppeople.com/learning/3210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https://inclusion.uoregon.edu/implicitbias" TargetMode="Externa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uomytrack.pageuppeople.com/Dock.aspx" TargetMode="External" Id="rId14" /><Relationship Type="http://schemas.openxmlformats.org/officeDocument/2006/relationships/theme" Target="theme/theme1.xml" Id="rId27" /><Relationship Type="http://schemas.microsoft.com/office/2011/relationships/people" Target="people.xml" Id="R74e478d0143941cc" /><Relationship Type="http://schemas.microsoft.com/office/2011/relationships/commentsExtended" Target="commentsExtended.xml" Id="R91d9fa3542d1443c" /><Relationship Type="http://schemas.microsoft.com/office/2016/09/relationships/commentsIds" Target="commentsIds.xml" Id="R00dab148d2154d09" /><Relationship Type="http://schemas.openxmlformats.org/officeDocument/2006/relationships/hyperlink" Target="https://community.uoregon.edu/courses/18766/pages/faculty-searches-module-overview?module_item_id=7362" TargetMode="External" Id="Raf53d05534934206" /><Relationship Type="http://schemas.openxmlformats.org/officeDocument/2006/relationships/hyperlink" Target="https://provost.uoregon.edu/expected-practices-ttf-searches" TargetMode="External" Id="R9e8b7275fa2d4923" /><Relationship Type="http://schemas.openxmlformats.org/officeDocument/2006/relationships/hyperlink" Target="https://provost.uoregon.edu/conducting-ttf-search" TargetMode="External" Id="R0eb4273bbcf44117" /><Relationship Type="http://schemas.openxmlformats.org/officeDocument/2006/relationships/hyperlink" Target="https://community.uoregon.edu/courses/18766/pages/faculty-searches-module-overview?module_item_id=7362" TargetMode="External" Id="Rfad9561baca4408c" /><Relationship Type="http://schemas.openxmlformats.org/officeDocument/2006/relationships/hyperlink" Target="https://provost.uoregon.edu/expected-practices-ttf-searches" TargetMode="External" Id="R2d42cfe6ae854903" /><Relationship Type="http://schemas.openxmlformats.org/officeDocument/2006/relationships/header" Target="header.xml" Id="R7de245021d614d2b" /><Relationship Type="http://schemas.openxmlformats.org/officeDocument/2006/relationships/hyperlink" Target="https://ir.uoregon.edu/sites/ir1.uoregon.edu/files/FAE%202024%2020231025.pdf" TargetMode="External" Id="R33eb4de4c6834a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89002D6061E4C9D8F6008F8B86D2E" ma:contentTypeVersion="17" ma:contentTypeDescription="Create a new document." ma:contentTypeScope="" ma:versionID="fad2a697ab4222bdacdb5462b2652140">
  <xsd:schema xmlns:xsd="http://www.w3.org/2001/XMLSchema" xmlns:xs="http://www.w3.org/2001/XMLSchema" xmlns:p="http://schemas.microsoft.com/office/2006/metadata/properties" xmlns:ns2="abfda5ba-a95b-4c6a-a5db-f292df087578" xmlns:ns3="aac1c225-55b4-447e-8a38-034523a4d4ad" targetNamespace="http://schemas.microsoft.com/office/2006/metadata/properties" ma:root="true" ma:fieldsID="d1cad6e69b592b6e07851ca788ca3537" ns2:_="" ns3:_="">
    <xsd:import namespace="abfda5ba-a95b-4c6a-a5db-f292df087578"/>
    <xsd:import namespace="aac1c225-55b4-447e-8a38-034523a4d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da5ba-a95b-4c6a-a5db-f292df087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91a9775-3525-4bf8-b88d-b7eef9d6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1c225-55b4-447e-8a38-034523a4d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b330037-d81f-40c8-a0a1-7a62fef21217}" ma:internalName="TaxCatchAll" ma:showField="CatchAllData" ma:web="aac1c225-55b4-447e-8a38-034523a4d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c1c225-55b4-447e-8a38-034523a4d4ad" xsi:nil="true"/>
    <lcf76f155ced4ddcb4097134ff3c332f xmlns="abfda5ba-a95b-4c6a-a5db-f292df087578">
      <Terms xmlns="http://schemas.microsoft.com/office/infopath/2007/PartnerControls"/>
    </lcf76f155ced4ddcb4097134ff3c332f>
    <SharedWithUsers xmlns="aac1c225-55b4-447e-8a38-034523a4d4ad">
      <UserInfo>
        <DisplayName>Aaron Galloway</DisplayName>
        <AccountId>165</AccountId>
        <AccountType/>
      </UserInfo>
      <UserInfo>
        <DisplayName>CAS DD Social Sciences</DisplayName>
        <AccountId>160</AccountId>
        <AccountType/>
      </UserInfo>
      <UserInfo>
        <DisplayName>Bruce McGough</DisplayName>
        <AccountId>157</AccountId>
        <AccountType/>
      </UserInfo>
      <UserInfo>
        <DisplayName>Karen Ford</DisplayName>
        <AccountId>154</AccountId>
        <AccountType/>
      </UserInfo>
      <UserInfo>
        <DisplayName>Hal Sadofsky</DisplayName>
        <AccountId>164</AccountId>
        <AccountType/>
      </UserInfo>
      <UserInfo>
        <DisplayName>Maeve Anderson</DisplayName>
        <AccountId>84</AccountId>
        <AccountType/>
      </UserInfo>
      <UserInfo>
        <DisplayName>Jenna Schuttpelz</DisplayName>
        <AccountId>39</AccountId>
        <AccountType/>
      </UserInfo>
      <UserInfo>
        <DisplayName>Renee Irvin</DisplayName>
        <AccountId>134</AccountId>
        <AccountType/>
      </UserInfo>
      <UserInfo>
        <DisplayName>Sara Bowman</DisplayName>
        <AccountId>45</AccountId>
        <AccountType/>
      </UserInfo>
      <UserInfo>
        <DisplayName>Megan Flanigan</DisplayName>
        <AccountId>136</AccountId>
        <AccountType/>
      </UserInfo>
      <UserInfo>
        <DisplayName>Jill Stupp</DisplayName>
        <AccountId>162</AccountId>
        <AccountType/>
      </UserInfo>
      <UserInfo>
        <DisplayName>Charlotte Moats-Gallagher</DisplayName>
        <AccountId>16</AccountId>
        <AccountType/>
      </UserInfo>
      <UserInfo>
        <DisplayName>Chelsea Hunt</DisplayName>
        <AccountId>178</AccountId>
        <AccountType/>
      </UserInfo>
      <UserInfo>
        <DisplayName>Mel Chambon</DisplayName>
        <AccountId>158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EE061B-8D29-4F37-8794-07DBEAF07854}"/>
</file>

<file path=customXml/itemProps2.xml><?xml version="1.0" encoding="utf-8"?>
<ds:datastoreItem xmlns:ds="http://schemas.openxmlformats.org/officeDocument/2006/customXml" ds:itemID="{C40DC641-02B3-4978-A2BE-276FAD6E8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7B589-6E76-48CA-9DCB-DE61AD94A3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AABFE1-27B6-4D43-901D-087D22B9A0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Nieraeth</dc:creator>
  <cp:keywords/>
  <cp:lastModifiedBy>Troy Elias</cp:lastModifiedBy>
  <cp:revision>10</cp:revision>
  <cp:lastPrinted>2019-06-11T18:04:00Z</cp:lastPrinted>
  <dcterms:created xsi:type="dcterms:W3CDTF">2023-04-24T21:11:00Z</dcterms:created>
  <dcterms:modified xsi:type="dcterms:W3CDTF">2024-05-08T21:59:42Z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2019-05-09T00:00:00Z</vt:filetime>
  </property>
  <property fmtid="{D5CDD505-2E9C-101B-9397-08002B2CF9AE}" pid="5" name="ContentTypeId">
    <vt:lpwstr>0x01010039589002D6061E4C9D8F6008F8B86D2E</vt:lpwstr>
  </property>
  <property fmtid="{D5CDD505-2E9C-101B-9397-08002B2CF9AE}" pid="6" name="MediaServiceImageTags">
    <vt:lpwstr/>
  </property>
</Properties>
</file>